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94" w:rsidRPr="00F902EA" w:rsidRDefault="002E591D" w:rsidP="006D5794">
      <w:pPr>
        <w:rPr>
          <w:rFonts w:ascii="Candara" w:hAnsi="Candara"/>
          <w:b/>
          <w:color w:val="000000" w:themeColor="text1"/>
        </w:rPr>
      </w:pPr>
      <w:r>
        <w:rPr>
          <w:rFonts w:ascii="Candara" w:hAnsi="Candara"/>
          <w:b/>
          <w:color w:val="000000" w:themeColor="text1"/>
        </w:rPr>
        <w:t>OR.271.</w:t>
      </w:r>
      <w:r w:rsidR="00EA4714">
        <w:rPr>
          <w:rFonts w:ascii="Candara" w:hAnsi="Candara"/>
          <w:b/>
          <w:color w:val="000000" w:themeColor="text1"/>
        </w:rPr>
        <w:t>3</w:t>
      </w:r>
      <w:r w:rsidR="00653B50">
        <w:rPr>
          <w:rFonts w:ascii="Candara" w:hAnsi="Candara"/>
          <w:b/>
          <w:color w:val="000000" w:themeColor="text1"/>
        </w:rPr>
        <w:t>.2020</w:t>
      </w:r>
    </w:p>
    <w:p w:rsidR="00434628" w:rsidRPr="00F902EA" w:rsidRDefault="00434628" w:rsidP="00FE4EF1">
      <w:pPr>
        <w:pStyle w:val="Nagwek"/>
        <w:jc w:val="both"/>
        <w:rPr>
          <w:rFonts w:ascii="Candara" w:hAnsi="Candara" w:cs="Arial"/>
          <w:b/>
          <w:sz w:val="22"/>
          <w:szCs w:val="22"/>
        </w:rPr>
      </w:pPr>
      <w:r w:rsidRPr="00F902EA">
        <w:rPr>
          <w:rFonts w:ascii="Candara" w:hAnsi="Candara" w:cs="Arial"/>
          <w:b/>
          <w:sz w:val="24"/>
          <w:szCs w:val="24"/>
        </w:rPr>
        <w:tab/>
      </w:r>
      <w:r w:rsidRPr="00F902EA">
        <w:rPr>
          <w:rFonts w:ascii="Candara" w:hAnsi="Candara" w:cs="Arial"/>
          <w:b/>
          <w:sz w:val="24"/>
          <w:szCs w:val="24"/>
        </w:rPr>
        <w:tab/>
      </w:r>
      <w:r w:rsidR="00014BD5" w:rsidRPr="00F902EA">
        <w:rPr>
          <w:rFonts w:ascii="Candara" w:hAnsi="Candara" w:cs="Arial"/>
          <w:b/>
          <w:sz w:val="22"/>
          <w:szCs w:val="22"/>
        </w:rPr>
        <w:t xml:space="preserve"> Z</w:t>
      </w:r>
      <w:r w:rsidRPr="00F902EA">
        <w:rPr>
          <w:rFonts w:ascii="Candara" w:hAnsi="Candara" w:cs="Arial"/>
          <w:b/>
          <w:sz w:val="22"/>
          <w:szCs w:val="22"/>
        </w:rPr>
        <w:t>ałącznik nr 1 do SIWZ</w:t>
      </w:r>
    </w:p>
    <w:p w:rsidR="00434628" w:rsidRPr="00F902EA" w:rsidRDefault="00434628" w:rsidP="00761030">
      <w:pPr>
        <w:pStyle w:val="Nagwek1"/>
        <w:spacing w:line="300" w:lineRule="auto"/>
        <w:rPr>
          <w:rFonts w:ascii="Candara" w:hAnsi="Candara" w:cs="Arial"/>
          <w:iCs/>
          <w:szCs w:val="28"/>
        </w:rPr>
      </w:pPr>
    </w:p>
    <w:p w:rsidR="00794EA7" w:rsidRPr="00F902EA" w:rsidRDefault="00794EA7" w:rsidP="00761030">
      <w:pPr>
        <w:pStyle w:val="Nagwek1"/>
        <w:spacing w:line="300" w:lineRule="auto"/>
        <w:rPr>
          <w:rFonts w:ascii="Candara" w:hAnsi="Candara" w:cs="Arial"/>
          <w:iCs/>
          <w:szCs w:val="28"/>
        </w:rPr>
      </w:pPr>
      <w:r w:rsidRPr="00F902EA">
        <w:rPr>
          <w:rFonts w:ascii="Candara" w:hAnsi="Candara" w:cs="Arial"/>
          <w:iCs/>
          <w:szCs w:val="28"/>
        </w:rPr>
        <w:t>FORMULARZ OFERTOWY</w:t>
      </w:r>
    </w:p>
    <w:p w:rsidR="00DB30A0" w:rsidRPr="00F902EA" w:rsidRDefault="00FB5201" w:rsidP="00DB30A0">
      <w:pPr>
        <w:spacing w:line="300" w:lineRule="auto"/>
        <w:rPr>
          <w:rFonts w:ascii="Candara" w:hAnsi="Candara" w:cs="Arial"/>
          <w:b/>
          <w:iCs/>
          <w:sz w:val="24"/>
          <w:szCs w:val="24"/>
        </w:rPr>
      </w:pPr>
      <w:r w:rsidRPr="00F902EA">
        <w:rPr>
          <w:rFonts w:ascii="Candara" w:hAnsi="Candara" w:cs="Arial"/>
          <w:iCs/>
          <w:sz w:val="24"/>
          <w:szCs w:val="24"/>
        </w:rPr>
        <w:t>Nazwa</w:t>
      </w:r>
      <w:r w:rsidR="00DB30A0" w:rsidRPr="00F902EA">
        <w:rPr>
          <w:rFonts w:ascii="Candara" w:hAnsi="Candara" w:cs="Arial"/>
          <w:iCs/>
          <w:sz w:val="24"/>
          <w:szCs w:val="24"/>
        </w:rPr>
        <w:t xml:space="preserve"> i siedziba Zamawiającego</w:t>
      </w:r>
      <w:r w:rsidRPr="00F902EA">
        <w:rPr>
          <w:rFonts w:ascii="Candara" w:hAnsi="Candara" w:cs="Arial"/>
          <w:iCs/>
          <w:sz w:val="24"/>
          <w:szCs w:val="24"/>
        </w:rPr>
        <w:t>:</w:t>
      </w:r>
    </w:p>
    <w:p w:rsidR="00E755E2" w:rsidRPr="00F902EA" w:rsidRDefault="00E755E2" w:rsidP="00E755E2">
      <w:pPr>
        <w:spacing w:line="360" w:lineRule="auto"/>
        <w:rPr>
          <w:rFonts w:ascii="Candara" w:hAnsi="Candara" w:cs="Arial"/>
          <w:b/>
        </w:rPr>
      </w:pPr>
      <w:r w:rsidRPr="00F902EA">
        <w:rPr>
          <w:rFonts w:ascii="Candara" w:hAnsi="Candara" w:cs="Arial"/>
          <w:b/>
        </w:rPr>
        <w:t xml:space="preserve">GMINA  </w:t>
      </w:r>
      <w:r w:rsidR="006D5794" w:rsidRPr="00F902EA">
        <w:rPr>
          <w:rFonts w:ascii="Candara" w:hAnsi="Candara" w:cs="Arial"/>
          <w:b/>
        </w:rPr>
        <w:t>WOJSŁAWICE</w:t>
      </w:r>
    </w:p>
    <w:p w:rsidR="00E755E2" w:rsidRPr="00F902EA" w:rsidRDefault="00E755E2" w:rsidP="00E755E2">
      <w:pPr>
        <w:spacing w:line="360" w:lineRule="auto"/>
        <w:rPr>
          <w:rFonts w:ascii="Candara" w:hAnsi="Candara" w:cs="Arial"/>
          <w:b/>
        </w:rPr>
      </w:pPr>
      <w:r w:rsidRPr="00F902EA">
        <w:rPr>
          <w:rFonts w:ascii="Candara" w:hAnsi="Candara" w:cs="Arial"/>
          <w:b/>
        </w:rPr>
        <w:t xml:space="preserve">UL. </w:t>
      </w:r>
      <w:r w:rsidR="006D5794" w:rsidRPr="00F902EA">
        <w:rPr>
          <w:rFonts w:ascii="Candara" w:hAnsi="Candara" w:cs="Arial"/>
          <w:b/>
        </w:rPr>
        <w:t>RYNEK 30</w:t>
      </w:r>
    </w:p>
    <w:p w:rsidR="00E755E2" w:rsidRPr="00F902EA" w:rsidRDefault="00E755E2" w:rsidP="00E755E2">
      <w:pPr>
        <w:spacing w:line="360" w:lineRule="auto"/>
        <w:rPr>
          <w:rFonts w:ascii="Candara" w:hAnsi="Candara" w:cs="Arial"/>
          <w:b/>
        </w:rPr>
      </w:pPr>
      <w:r w:rsidRPr="00F902EA">
        <w:rPr>
          <w:rFonts w:ascii="Candara" w:hAnsi="Candara" w:cs="Arial"/>
          <w:b/>
        </w:rPr>
        <w:t>22-</w:t>
      </w:r>
      <w:r w:rsidR="006D5794" w:rsidRPr="00F902EA">
        <w:rPr>
          <w:rFonts w:ascii="Candara" w:hAnsi="Candara" w:cs="Arial"/>
          <w:b/>
        </w:rPr>
        <w:t>120 WOJSŁAWICE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62731" w:rsidRPr="00F902EA" w:rsidTr="00604819">
        <w:tc>
          <w:tcPr>
            <w:tcW w:w="9286" w:type="dxa"/>
            <w:shd w:val="clear" w:color="auto" w:fill="auto"/>
          </w:tcPr>
          <w:p w:rsidR="00662731" w:rsidRPr="00F902EA" w:rsidRDefault="00662731" w:rsidP="00FD20C4">
            <w:pPr>
              <w:spacing w:before="120"/>
              <w:rPr>
                <w:rFonts w:ascii="Candara" w:hAnsi="Candara" w:cs="Arial"/>
                <w:b/>
                <w:iCs/>
                <w:sz w:val="28"/>
                <w:szCs w:val="28"/>
              </w:rPr>
            </w:pPr>
            <w:r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A. Dane Wykonawcy</w:t>
            </w:r>
            <w:r w:rsidR="00BB0364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 xml:space="preserve"> / Wykonawców</w:t>
            </w:r>
            <w:r w:rsidR="00014BD5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</w:t>
            </w:r>
          </w:p>
          <w:p w:rsidR="00662731" w:rsidRPr="00F902EA" w:rsidRDefault="00662731" w:rsidP="005B5AB8">
            <w:pPr>
              <w:pStyle w:val="Tekstpodstawowy"/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662731" w:rsidRPr="00F902EA" w:rsidRDefault="00BB6D91" w:rsidP="00F902EA">
            <w:pPr>
              <w:pStyle w:val="Tekstpodstawowy"/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1.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Nazwa </w:t>
            </w:r>
            <w:r w:rsidR="00662731" w:rsidRPr="00F902EA">
              <w:rPr>
                <w:rFonts w:ascii="Candara" w:hAnsi="Candara" w:cs="Arial"/>
                <w:sz w:val="24"/>
                <w:szCs w:val="24"/>
              </w:rPr>
              <w:t>albo imię i nazwisko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Wykonawcy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: 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.......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</w:t>
            </w:r>
          </w:p>
          <w:p w:rsidR="00BB6D91" w:rsidRPr="00F902EA" w:rsidRDefault="00662731" w:rsidP="005B5AB8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sz w:val="24"/>
                <w:szCs w:val="24"/>
              </w:rPr>
              <w:t>Siedziba albo miejsce zamieszkania i adres Wykonawcy</w:t>
            </w:r>
            <w:r w:rsidR="00FD20C4" w:rsidRPr="00F902EA">
              <w:rPr>
                <w:rFonts w:ascii="Candara" w:hAnsi="Candara" w:cs="Arial"/>
                <w:sz w:val="24"/>
                <w:szCs w:val="24"/>
              </w:rPr>
              <w:t>: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................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.......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..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.......................................................................................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...........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</w:t>
            </w:r>
            <w:r w:rsidR="008900BC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</w:t>
            </w:r>
          </w:p>
          <w:p w:rsidR="00662731" w:rsidRPr="00F902EA" w:rsidRDefault="00662731" w:rsidP="005B5AB8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NIP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……………….……..……………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…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>…….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, REGON................................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>.......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</w:t>
            </w:r>
            <w:r w:rsidR="00BF4D35" w:rsidRPr="00F902EA">
              <w:rPr>
                <w:rFonts w:ascii="Candara" w:hAnsi="Candara" w:cs="Arial"/>
                <w:iCs/>
                <w:sz w:val="24"/>
                <w:szCs w:val="24"/>
              </w:rPr>
              <w:t>..</w:t>
            </w:r>
          </w:p>
          <w:p w:rsidR="00BB0364" w:rsidRPr="00F902EA" w:rsidRDefault="00BB0364" w:rsidP="00FD20C4">
            <w:pPr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BB6D91" w:rsidRPr="00F902EA" w:rsidRDefault="00BB6D91" w:rsidP="00F902EA">
            <w:pPr>
              <w:pStyle w:val="Tekstpodstawowy"/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2.Nazwa </w:t>
            </w:r>
            <w:r w:rsidRPr="00F902EA">
              <w:rPr>
                <w:rFonts w:ascii="Candara" w:hAnsi="Candara" w:cs="Arial"/>
                <w:sz w:val="24"/>
                <w:szCs w:val="24"/>
              </w:rPr>
              <w:t>albo imię i nazwisko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Wykonawcy: .................................................................................................................................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B6D91" w:rsidRPr="00F902EA" w:rsidRDefault="00BB6D91" w:rsidP="005B5AB8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sz w:val="24"/>
                <w:szCs w:val="24"/>
              </w:rPr>
              <w:t>Siedziba albo miejsce zamieszkania i adres Wykonawcy</w:t>
            </w:r>
            <w:r w:rsidR="00FD20C4" w:rsidRPr="00F902EA">
              <w:rPr>
                <w:rFonts w:ascii="Candara" w:hAnsi="Candara" w:cs="Arial"/>
                <w:sz w:val="24"/>
                <w:szCs w:val="24"/>
              </w:rPr>
              <w:t>: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...................................................................................................................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</w:t>
            </w:r>
          </w:p>
          <w:p w:rsidR="00BB6D91" w:rsidRPr="00F902EA" w:rsidRDefault="00BB6D91" w:rsidP="005B5AB8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NIP ……………….……..………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…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…………., REGON ...................................................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  <w:r w:rsidR="00BF4D35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</w:p>
          <w:p w:rsidR="00BB6D91" w:rsidRPr="00F902EA" w:rsidRDefault="00662731" w:rsidP="005B5AB8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Dane teleadresowe na które należy przekazywać korespondencję związaną z niniejszym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postępowaniem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: </w:t>
            </w:r>
          </w:p>
          <w:p w:rsidR="00662731" w:rsidRPr="00F902EA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adres korespondencyjny: 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………………………………………………………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…………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………………………</w:t>
            </w:r>
          </w:p>
          <w:p w:rsidR="00131A5E" w:rsidRPr="00F902EA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numer f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aks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u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: </w:t>
            </w:r>
            <w:r w:rsidR="00630C50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>………………………………………</w:t>
            </w:r>
          </w:p>
          <w:p w:rsidR="00131A5E" w:rsidRPr="00F902EA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numer telefonu: </w:t>
            </w:r>
            <w:r w:rsidR="00630C50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>……………………………………</w:t>
            </w:r>
          </w:p>
          <w:p w:rsidR="00662731" w:rsidRPr="00F902EA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e-mail: </w:t>
            </w:r>
            <w:r w:rsidR="00630C50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>………………………………………………</w:t>
            </w:r>
          </w:p>
          <w:p w:rsidR="00662731" w:rsidRPr="00F902EA" w:rsidRDefault="00662731" w:rsidP="008900BC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Osoba upoważniona do reprezentacji Wykonawcy/</w:t>
            </w:r>
            <w:r w:rsidR="00C771C8" w:rsidRPr="00F902EA">
              <w:rPr>
                <w:rFonts w:ascii="Candara" w:hAnsi="Candara" w:cs="Arial"/>
                <w:iCs/>
                <w:sz w:val="24"/>
                <w:szCs w:val="24"/>
              </w:rPr>
              <w:t>-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ów i podpisująca ofertę: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……….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……………</w:t>
            </w:r>
            <w:r w:rsidR="008900BC" w:rsidRPr="00F902EA">
              <w:rPr>
                <w:rFonts w:ascii="Candara" w:hAnsi="Candara" w:cs="Arial"/>
                <w:iCs/>
                <w:sz w:val="24"/>
                <w:szCs w:val="24"/>
              </w:rPr>
              <w:t>….………….………………………….………….……………………</w:t>
            </w:r>
          </w:p>
          <w:p w:rsidR="0094288D" w:rsidRPr="00F902EA" w:rsidRDefault="00662731" w:rsidP="00F902EA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sz w:val="24"/>
                <w:szCs w:val="24"/>
              </w:rPr>
              <w:lastRenderedPageBreak/>
              <w:t xml:space="preserve">Osoba odpowiedzialna za kontakty z Zamawiającym: </w:t>
            </w:r>
            <w:r w:rsidR="008900BC" w:rsidRPr="00F902EA">
              <w:rPr>
                <w:rFonts w:ascii="Candara" w:hAnsi="Candara" w:cs="Arial"/>
                <w:iCs/>
                <w:sz w:val="24"/>
                <w:szCs w:val="24"/>
              </w:rPr>
              <w:t>……….………………….………….………………………….………….……………………</w:t>
            </w:r>
          </w:p>
        </w:tc>
      </w:tr>
      <w:tr w:rsidR="00662731" w:rsidRPr="00F902EA" w:rsidTr="00604819">
        <w:tc>
          <w:tcPr>
            <w:tcW w:w="9286" w:type="dxa"/>
            <w:shd w:val="clear" w:color="auto" w:fill="auto"/>
          </w:tcPr>
          <w:p w:rsidR="00662731" w:rsidRPr="00F902EA" w:rsidRDefault="00662731" w:rsidP="00E948EB">
            <w:pPr>
              <w:spacing w:before="120" w:line="300" w:lineRule="auto"/>
              <w:rPr>
                <w:rFonts w:ascii="Candara" w:hAnsi="Candara" w:cs="Arial"/>
                <w:b/>
                <w:iCs/>
                <w:sz w:val="28"/>
                <w:szCs w:val="28"/>
              </w:rPr>
            </w:pPr>
            <w:r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lastRenderedPageBreak/>
              <w:t>B. Oferowany przedmiot zamówienia</w:t>
            </w:r>
            <w:r w:rsidR="00014BD5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</w:t>
            </w:r>
          </w:p>
          <w:p w:rsidR="00662731" w:rsidRPr="00F902EA" w:rsidRDefault="00662731" w:rsidP="00E948EB">
            <w:pPr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662731" w:rsidRPr="00F902EA" w:rsidRDefault="00662731" w:rsidP="00604819">
            <w:pPr>
              <w:spacing w:line="30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W związku z ogłoszeni</w:t>
            </w:r>
            <w:r w:rsidR="005644AD" w:rsidRPr="00F902EA">
              <w:rPr>
                <w:rFonts w:ascii="Candara" w:hAnsi="Candara" w:cs="Arial"/>
                <w:iCs/>
                <w:sz w:val="24"/>
                <w:szCs w:val="24"/>
              </w:rPr>
              <w:t>em przetargu nieograniczonego pn.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:</w:t>
            </w:r>
          </w:p>
          <w:p w:rsidR="001260A9" w:rsidRPr="00F902EA" w:rsidRDefault="001260A9" w:rsidP="00BF4D35">
            <w:pPr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E755E2" w:rsidRPr="00F902EA" w:rsidRDefault="00E755E2" w:rsidP="00E755E2">
            <w:pPr>
              <w:spacing w:line="360" w:lineRule="auto"/>
              <w:jc w:val="center"/>
              <w:rPr>
                <w:rFonts w:ascii="Candara" w:hAnsi="Candara" w:cs="Arial"/>
                <w:b/>
                <w:sz w:val="26"/>
                <w:szCs w:val="26"/>
              </w:rPr>
            </w:pPr>
            <w:r w:rsidRPr="00F902EA">
              <w:rPr>
                <w:rFonts w:ascii="Candara" w:hAnsi="Candara"/>
                <w:b/>
                <w:bCs/>
                <w:sz w:val="26"/>
                <w:szCs w:val="26"/>
              </w:rPr>
              <w:t>„</w:t>
            </w:r>
            <w:r w:rsidR="002651F2" w:rsidRPr="002651F2">
              <w:rPr>
                <w:rFonts w:ascii="Candara" w:hAnsi="Candara"/>
                <w:b/>
                <w:bCs/>
                <w:sz w:val="26"/>
                <w:szCs w:val="26"/>
              </w:rPr>
              <w:t xml:space="preserve">Zakup imiennych biletów miesięcznych na dowóz i odwoź uczniów do/z </w:t>
            </w:r>
            <w:r w:rsidR="00653B50" w:rsidRPr="00653B50">
              <w:rPr>
                <w:rFonts w:ascii="Candara" w:hAnsi="Candara"/>
                <w:b/>
                <w:bCs/>
                <w:sz w:val="26"/>
                <w:szCs w:val="26"/>
              </w:rPr>
              <w:t xml:space="preserve">Zespołu Szkolno-Przedszkolnego </w:t>
            </w:r>
            <w:r w:rsidR="002651F2" w:rsidRPr="002651F2">
              <w:rPr>
                <w:rFonts w:ascii="Candara" w:hAnsi="Candara"/>
                <w:b/>
                <w:bCs/>
                <w:sz w:val="26"/>
                <w:szCs w:val="26"/>
              </w:rPr>
              <w:t>w W</w:t>
            </w:r>
            <w:r w:rsidR="00990B30">
              <w:rPr>
                <w:rFonts w:ascii="Candara" w:hAnsi="Candara"/>
                <w:b/>
                <w:bCs/>
                <w:sz w:val="26"/>
                <w:szCs w:val="26"/>
              </w:rPr>
              <w:t>o</w:t>
            </w:r>
            <w:r w:rsidR="00756623">
              <w:rPr>
                <w:rFonts w:ascii="Candara" w:hAnsi="Candara"/>
                <w:b/>
                <w:bCs/>
                <w:sz w:val="26"/>
                <w:szCs w:val="26"/>
              </w:rPr>
              <w:t>jsławicach – Kolonii w roku 2021</w:t>
            </w:r>
            <w:r w:rsidRPr="00F902EA">
              <w:rPr>
                <w:rFonts w:ascii="Candara" w:hAnsi="Candara"/>
                <w:b/>
                <w:bCs/>
                <w:sz w:val="26"/>
                <w:szCs w:val="26"/>
              </w:rPr>
              <w:t>”</w:t>
            </w:r>
          </w:p>
          <w:p w:rsidR="00014BD5" w:rsidRPr="00F902EA" w:rsidRDefault="00014BD5" w:rsidP="00277444">
            <w:pPr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16132B" w:rsidRPr="00C50CAB" w:rsidRDefault="00313775" w:rsidP="00F902EA">
            <w:pPr>
              <w:pStyle w:val="Akapitzlist"/>
              <w:numPr>
                <w:ilvl w:val="0"/>
                <w:numId w:val="41"/>
              </w:numPr>
              <w:spacing w:line="360" w:lineRule="auto"/>
              <w:jc w:val="both"/>
              <w:rPr>
                <w:rFonts w:ascii="Candara" w:hAnsi="Candara" w:cs="Arial"/>
                <w:bCs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O</w:t>
            </w:r>
            <w:r w:rsidR="006A0A1E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feruję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wykonanie </w:t>
            </w:r>
            <w:r w:rsidR="00BB0364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zamówienia 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zgodnie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z</w:t>
            </w:r>
            <w:r w:rsidR="00935487">
              <w:rPr>
                <w:rFonts w:ascii="Candara" w:hAnsi="Candara" w:cs="Arial"/>
                <w:iCs/>
                <w:sz w:val="24"/>
                <w:szCs w:val="24"/>
              </w:rPr>
              <w:t xml:space="preserve"> </w:t>
            </w:r>
            <w:r w:rsidR="00662731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zakresem zamieszczonym w opisie przedmiotu zamówienia </w:t>
            </w:r>
            <w:r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>zawartym w</w:t>
            </w:r>
            <w:r w:rsidR="00935487"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 </w:t>
            </w:r>
            <w:r w:rsidR="00E867AF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>SIWZ</w:t>
            </w:r>
            <w:r w:rsidR="00935487"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 </w:t>
            </w:r>
            <w:r w:rsidR="002651F2">
              <w:rPr>
                <w:rFonts w:ascii="Candara" w:eastAsia="Calibri" w:hAnsi="Candara"/>
                <w:sz w:val="24"/>
                <w:szCs w:val="24"/>
                <w:lang w:eastAsia="en-US"/>
              </w:rPr>
              <w:t>za cenę:</w:t>
            </w:r>
            <w:r w:rsidR="003D6A9A" w:rsidRPr="00F902EA">
              <w:rPr>
                <w:rStyle w:val="Odwoanieprzypisudolnego"/>
                <w:rFonts w:ascii="Candara" w:eastAsia="Calibri" w:hAnsi="Candara"/>
                <w:b/>
                <w:sz w:val="24"/>
                <w:szCs w:val="24"/>
                <w:lang w:eastAsia="en-US"/>
              </w:rPr>
              <w:footnoteReference w:id="1"/>
            </w:r>
            <w:r w:rsidR="00BB0364" w:rsidRPr="00F902EA">
              <w:rPr>
                <w:rFonts w:ascii="Candara" w:eastAsia="Calibri" w:hAnsi="Candara"/>
                <w:b/>
                <w:vanish/>
                <w:sz w:val="24"/>
                <w:szCs w:val="24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BB0364" w:rsidRPr="00F902EA">
              <w:rPr>
                <w:rFonts w:ascii="Candara" w:eastAsia="Calibri" w:hAnsi="Candara"/>
                <w:b/>
                <w:sz w:val="24"/>
                <w:szCs w:val="24"/>
                <w:lang w:eastAsia="en-US"/>
              </w:rPr>
              <w:t>:</w:t>
            </w:r>
          </w:p>
          <w:tbl>
            <w:tblPr>
              <w:tblW w:w="8964" w:type="dxa"/>
              <w:jc w:val="center"/>
              <w:tblInd w:w="33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CellMar>
                <w:left w:w="24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35"/>
              <w:gridCol w:w="955"/>
              <w:gridCol w:w="2648"/>
              <w:gridCol w:w="2626"/>
            </w:tblGrid>
            <w:tr w:rsidR="00C50CAB" w:rsidRPr="00C50CAB" w:rsidTr="00C83E92">
              <w:trPr>
                <w:trHeight w:hRule="exact" w:val="1057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b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b/>
                      <w:color w:val="000000"/>
                      <w:lang w:eastAsia="en-US"/>
                    </w:rPr>
                    <w:t>Miejscowość</w:t>
                  </w:r>
                  <w:r w:rsidR="004079F1">
                    <w:rPr>
                      <w:rFonts w:ascii="Candara" w:hAnsi="Candara"/>
                      <w:b/>
                      <w:color w:val="000000"/>
                      <w:lang w:eastAsia="en-US"/>
                    </w:rPr>
                    <w:t xml:space="preserve"> (przystanek)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66" w:lineRule="exact"/>
                    <w:ind w:right="14"/>
                    <w:jc w:val="center"/>
                    <w:rPr>
                      <w:rFonts w:ascii="Candara" w:eastAsiaTheme="minorEastAsia" w:hAnsi="Candara" w:cs="Arial"/>
                      <w:b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b/>
                      <w:color w:val="000000"/>
                      <w:spacing w:val="-3"/>
                      <w:lang w:eastAsia="en-US"/>
                    </w:rPr>
                    <w:t xml:space="preserve">Ilość </w:t>
                  </w:r>
                  <w:r w:rsidRPr="00C50CAB">
                    <w:rPr>
                      <w:rFonts w:ascii="Candara" w:hAnsi="Candara"/>
                      <w:b/>
                      <w:color w:val="000000"/>
                      <w:spacing w:val="8"/>
                      <w:lang w:eastAsia="en-US"/>
                    </w:rPr>
                    <w:t xml:space="preserve">biletów </w:t>
                  </w:r>
                  <w:r w:rsidRPr="00C50CAB">
                    <w:rPr>
                      <w:rFonts w:ascii="Candara" w:hAnsi="Candara"/>
                      <w:b/>
                      <w:color w:val="000000"/>
                      <w:spacing w:val="-2"/>
                      <w:lang w:eastAsia="en-US"/>
                    </w:rPr>
                    <w:t>(szt.)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66" w:lineRule="exact"/>
                    <w:ind w:right="122"/>
                    <w:jc w:val="center"/>
                    <w:rPr>
                      <w:rFonts w:ascii="Candara" w:eastAsiaTheme="minorEastAsia" w:hAnsi="Candara" w:cs="Arial"/>
                      <w:b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b/>
                      <w:color w:val="000000"/>
                      <w:spacing w:val="2"/>
                      <w:lang w:eastAsia="en-US"/>
                    </w:rPr>
                    <w:t xml:space="preserve">Cena jednostkowa biletu miesięcznego </w:t>
                  </w:r>
                  <w:r w:rsidRPr="00C50CAB">
                    <w:rPr>
                      <w:rFonts w:ascii="Candara" w:hAnsi="Candara"/>
                      <w:b/>
                      <w:color w:val="000000"/>
                      <w:spacing w:val="8"/>
                      <w:lang w:eastAsia="en-US"/>
                    </w:rPr>
                    <w:t xml:space="preserve">brutto </w:t>
                  </w:r>
                  <w:r w:rsidRPr="00C50CAB">
                    <w:rPr>
                      <w:rFonts w:ascii="Candara" w:hAnsi="Candara"/>
                      <w:b/>
                      <w:color w:val="000000"/>
                      <w:lang w:eastAsia="en-US"/>
                    </w:rPr>
                    <w:t>(zł.)</w:t>
                  </w: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66" w:lineRule="exact"/>
                    <w:ind w:right="209"/>
                    <w:jc w:val="center"/>
                    <w:rPr>
                      <w:rFonts w:ascii="Candara" w:eastAsiaTheme="minorEastAsia" w:hAnsi="Candara" w:cs="Arial"/>
                      <w:b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b/>
                      <w:color w:val="000000"/>
                      <w:spacing w:val="6"/>
                      <w:lang w:eastAsia="en-US"/>
                    </w:rPr>
                    <w:t xml:space="preserve">Wartość biletów miesięcznych brutto </w:t>
                  </w:r>
                  <w:r w:rsidRPr="00C50CAB">
                    <w:rPr>
                      <w:rFonts w:ascii="Candara" w:hAnsi="Candara"/>
                      <w:b/>
                      <w:color w:val="000000"/>
                      <w:spacing w:val="-2"/>
                      <w:lang w:eastAsia="en-US"/>
                    </w:rPr>
                    <w:t xml:space="preserve">(zł.) </w:t>
                  </w:r>
                  <w:r w:rsidRPr="00C50CAB">
                    <w:rPr>
                      <w:rFonts w:ascii="Candara" w:hAnsi="Candara"/>
                      <w:b/>
                      <w:color w:val="000000"/>
                      <w:spacing w:val="10"/>
                      <w:lang w:eastAsia="en-US"/>
                    </w:rPr>
                    <w:t>(kol.2xkol.3)</w:t>
                  </w:r>
                </w:p>
              </w:tc>
            </w:tr>
            <w:tr w:rsidR="00C50CAB" w:rsidRPr="00C50CAB" w:rsidTr="00C83E92">
              <w:trPr>
                <w:trHeight w:hRule="exact" w:val="285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sz w:val="16"/>
                      <w:szCs w:val="16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z w:val="15"/>
                      <w:szCs w:val="15"/>
                      <w:lang w:eastAsia="en-US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z w:val="15"/>
                      <w:szCs w:val="15"/>
                      <w:lang w:eastAsia="en-US"/>
                    </w:rPr>
                    <w:t>3</w:t>
                  </w: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z w:val="14"/>
                      <w:szCs w:val="14"/>
                      <w:lang w:eastAsia="en-US"/>
                    </w:rPr>
                    <w:t>4</w:t>
                  </w:r>
                </w:p>
              </w:tc>
            </w:tr>
            <w:tr w:rsidR="00C50CAB" w:rsidRPr="00C50CAB" w:rsidTr="00C83E92">
              <w:trPr>
                <w:trHeight w:hRule="exact" w:val="350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9"/>
                      <w:lang w:eastAsia="en-US"/>
                    </w:rPr>
                    <w:t>Ostrów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9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6"/>
                      <w:lang w:eastAsia="en-US"/>
                    </w:rPr>
                    <w:t>Ostrów – Kolonia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935487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0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8"/>
                      <w:lang w:eastAsia="en-US"/>
                    </w:rPr>
                    <w:t>Majdan Ostrowski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1</w:t>
                  </w:r>
                  <w:r w:rsidR="00935487"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9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Czarnołozy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83E92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lang w:eastAsia="en-US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0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hAnsi="Candara"/>
                      <w:color w:val="000000"/>
                      <w:spacing w:val="-5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pacing w:val="-5"/>
                      <w:lang w:eastAsia="en-US"/>
                    </w:rPr>
                    <w:t>Witoldów (I)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83E92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0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5"/>
                      <w:lang w:eastAsia="en-US"/>
                    </w:rPr>
                    <w:t>Putnowice Wielkie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83E92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1</w:t>
                  </w:r>
                  <w:r w:rsidR="00935487"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9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6"/>
                      <w:lang w:eastAsia="en-US"/>
                    </w:rPr>
                    <w:t>Putnowice – Kolonia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83E92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lang w:eastAsia="en-US"/>
                    </w:rPr>
                    <w:t>1</w:t>
                  </w:r>
                  <w:r w:rsidR="00935487">
                    <w:rPr>
                      <w:rFonts w:ascii="Candara" w:hAnsi="Candara"/>
                      <w:lang w:eastAsia="en-US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  <w:p w:rsidR="00C50CAB" w:rsidRPr="00C50CAB" w:rsidRDefault="00C50CAB" w:rsidP="00C50CAB">
                  <w:pPr>
                    <w:shd w:val="clear" w:color="auto" w:fill="FFFFFF"/>
                    <w:spacing w:line="276" w:lineRule="auto"/>
                    <w:jc w:val="center"/>
                    <w:rPr>
                      <w:rFonts w:ascii="Candara" w:hAnsi="Candara"/>
                      <w:lang w:eastAsia="en-US"/>
                    </w:rPr>
                  </w:pPr>
                </w:p>
                <w:p w:rsidR="00C50CAB" w:rsidRPr="00C50CAB" w:rsidRDefault="00C50CAB" w:rsidP="00C50CAB">
                  <w:pPr>
                    <w:shd w:val="clear" w:color="auto" w:fill="FFFFFF"/>
                    <w:spacing w:line="276" w:lineRule="auto"/>
                    <w:jc w:val="center"/>
                    <w:rPr>
                      <w:rFonts w:ascii="Candara" w:hAnsi="Candara"/>
                      <w:lang w:eastAsia="en-US"/>
                    </w:rPr>
                  </w:pPr>
                </w:p>
                <w:p w:rsidR="00C50CAB" w:rsidRPr="00C50CAB" w:rsidRDefault="00C50CAB" w:rsidP="00C50CAB">
                  <w:pPr>
                    <w:shd w:val="clear" w:color="auto" w:fill="FFFFFF"/>
                    <w:spacing w:line="276" w:lineRule="auto"/>
                    <w:jc w:val="center"/>
                    <w:rPr>
                      <w:rFonts w:ascii="Candara" w:hAnsi="Candara"/>
                      <w:lang w:eastAsia="en-US"/>
                    </w:rPr>
                  </w:pPr>
                </w:p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9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pacing w:val="-6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6"/>
                      <w:lang w:eastAsia="en-US"/>
                    </w:rPr>
                    <w:t xml:space="preserve">Wólka </w:t>
                  </w:r>
                  <w:proofErr w:type="spellStart"/>
                  <w:r w:rsidRPr="00C50CAB">
                    <w:rPr>
                      <w:rFonts w:ascii="Candara" w:hAnsi="Candara"/>
                      <w:color w:val="000000"/>
                      <w:spacing w:val="-6"/>
                      <w:lang w:eastAsia="en-US"/>
                    </w:rPr>
                    <w:t>Putnowicka</w:t>
                  </w:r>
                  <w:proofErr w:type="spellEnd"/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935487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lang w:eastAsia="en-US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0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5"/>
                      <w:lang w:eastAsia="en-US"/>
                    </w:rPr>
                    <w:t>Turowiec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4079F1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1</w:t>
                  </w:r>
                  <w:r w:rsidR="00935487"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9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7"/>
                      <w:lang w:eastAsia="en-US"/>
                    </w:rPr>
                    <w:t>Huta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83E92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3</w:t>
                  </w:r>
                  <w:r w:rsidR="00935487"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9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pacing w:val="-7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7"/>
                      <w:lang w:eastAsia="en-US"/>
                    </w:rPr>
                    <w:t>Krasne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z w:val="19"/>
                      <w:szCs w:val="19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0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Stary Majdan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83E92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9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4"/>
                      <w:lang w:eastAsia="en-US"/>
                    </w:rPr>
                    <w:t>Kukawka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83E92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50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4"/>
                      <w:lang w:eastAsia="en-US"/>
                    </w:rPr>
                    <w:t>Witoldów</w:t>
                  </w:r>
                  <w:r>
                    <w:rPr>
                      <w:rFonts w:ascii="Candara" w:hAnsi="Candara"/>
                      <w:color w:val="000000"/>
                      <w:spacing w:val="-4"/>
                      <w:lang w:eastAsia="en-US"/>
                    </w:rPr>
                    <w:t xml:space="preserve"> (II)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935487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77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Majdan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935487" w:rsidP="004079F1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9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77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pacing w:val="-3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Nowy Majdan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935487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17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77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pacing w:val="-3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Rozięcin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935487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22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  <w:p w:rsidR="00C50CAB" w:rsidRPr="00C50CAB" w:rsidRDefault="00C50CAB" w:rsidP="00C50CAB">
                  <w:pPr>
                    <w:shd w:val="clear" w:color="auto" w:fill="FFFFFF"/>
                    <w:spacing w:line="276" w:lineRule="auto"/>
                    <w:jc w:val="center"/>
                    <w:rPr>
                      <w:rFonts w:ascii="Candara" w:hAnsi="Candara"/>
                      <w:lang w:eastAsia="en-US"/>
                    </w:rPr>
                  </w:pPr>
                </w:p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77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pacing w:val="-3"/>
                      <w:lang w:eastAsia="en-US"/>
                    </w:rPr>
                  </w:pPr>
                  <w:r w:rsidRPr="00C50CAB"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Popławy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935487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z w:val="19"/>
                      <w:szCs w:val="19"/>
                      <w:lang w:eastAsia="en-US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  <w:tr w:rsidR="00C50CAB" w:rsidRPr="00C50CAB" w:rsidTr="00C83E92">
              <w:trPr>
                <w:trHeight w:hRule="exact" w:val="377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4079F1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b/>
                      <w:color w:val="000000"/>
                      <w:spacing w:val="-3"/>
                      <w:lang w:eastAsia="en-US"/>
                    </w:rPr>
                  </w:pPr>
                  <w:r w:rsidRPr="004079F1">
                    <w:rPr>
                      <w:rFonts w:ascii="Candara" w:hAnsi="Candara"/>
                      <w:b/>
                      <w:color w:val="000000"/>
                      <w:spacing w:val="-3"/>
                      <w:lang w:eastAsia="en-US"/>
                    </w:rPr>
                    <w:t>Razem szt.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4079F1" w:rsidRDefault="00EA4714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b/>
                      <w:color w:val="000000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 w:val="19"/>
                      <w:szCs w:val="19"/>
                      <w:lang w:eastAsia="en-US"/>
                    </w:rPr>
                    <w:t>180</w:t>
                  </w:r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4079F1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  <w:t>-</w:t>
                  </w: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4079F1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  <w:t>-</w:t>
                  </w:r>
                </w:p>
              </w:tc>
            </w:tr>
            <w:tr w:rsidR="00C50CAB" w:rsidRPr="00C50CAB" w:rsidTr="00C83E92">
              <w:trPr>
                <w:trHeight w:hRule="exact" w:val="377"/>
                <w:jc w:val="center"/>
              </w:trPr>
              <w:tc>
                <w:tcPr>
                  <w:tcW w:w="27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50CAB" w:rsidRPr="00C50CAB" w:rsidRDefault="0035083F" w:rsidP="0035083F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pacing w:val="-3"/>
                      <w:lang w:eastAsia="en-US"/>
                    </w:rPr>
                  </w:pPr>
                  <w:r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Ogółem /</w:t>
                  </w:r>
                  <w:r w:rsidR="00C50CAB" w:rsidRPr="00C50CAB"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razem x 10 m-</w:t>
                  </w:r>
                  <w:proofErr w:type="spellStart"/>
                  <w:r w:rsidR="00C50CAB" w:rsidRPr="00C50CAB"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cy</w:t>
                  </w:r>
                  <w:proofErr w:type="spellEnd"/>
                  <w:r w:rsidR="00C50CAB" w:rsidRPr="00C50CAB">
                    <w:rPr>
                      <w:rFonts w:ascii="Candara" w:hAnsi="Candara"/>
                      <w:color w:val="000000"/>
                      <w:spacing w:val="-3"/>
                      <w:lang w:eastAsia="en-US"/>
                    </w:rPr>
                    <w:t>/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EA4714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0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Candara" w:eastAsiaTheme="minorEastAsia" w:hAnsi="Candara" w:cs="Arial"/>
                      <w:color w:val="000000"/>
                      <w:sz w:val="19"/>
                      <w:szCs w:val="19"/>
                      <w:lang w:eastAsia="en-US"/>
                    </w:rPr>
                    <w:t>180</w:t>
                  </w:r>
                  <w:bookmarkStart w:id="0" w:name="_GoBack"/>
                  <w:bookmarkEnd w:id="0"/>
                </w:p>
              </w:tc>
              <w:tc>
                <w:tcPr>
                  <w:tcW w:w="26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D7434E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  <w:r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  <w:t>-</w:t>
                  </w:r>
                </w:p>
              </w:tc>
              <w:tc>
                <w:tcPr>
                  <w:tcW w:w="26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C50CAB" w:rsidRPr="00C50CAB" w:rsidRDefault="00C50CAB" w:rsidP="00C50CAB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ascii="Candara" w:eastAsiaTheme="minorEastAsia" w:hAnsi="Candara" w:cs="Arial"/>
                      <w:color w:val="00000A"/>
                      <w:lang w:eastAsia="en-US"/>
                    </w:rPr>
                  </w:pPr>
                </w:p>
              </w:tc>
            </w:tr>
          </w:tbl>
          <w:p w:rsidR="004079F1" w:rsidRDefault="004079F1" w:rsidP="00C50CAB">
            <w:pPr>
              <w:pStyle w:val="Akapitzlist"/>
              <w:spacing w:line="360" w:lineRule="auto"/>
              <w:jc w:val="both"/>
              <w:rPr>
                <w:rFonts w:ascii="Candara" w:hAnsi="Candara" w:cs="Arial"/>
                <w:bCs/>
                <w:iCs/>
                <w:sz w:val="24"/>
                <w:szCs w:val="24"/>
              </w:rPr>
            </w:pPr>
          </w:p>
          <w:p w:rsidR="00C50CAB" w:rsidRDefault="004079F1" w:rsidP="00C50CAB">
            <w:pPr>
              <w:pStyle w:val="Akapitzlist"/>
              <w:spacing w:line="360" w:lineRule="auto"/>
              <w:jc w:val="both"/>
              <w:rPr>
                <w:rFonts w:ascii="Candara" w:hAnsi="Candara" w:cs="Arial"/>
                <w:bCs/>
                <w:i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Cena ofertowa brutto: ……………………………………………………………zł. </w:t>
            </w:r>
          </w:p>
          <w:p w:rsidR="004079F1" w:rsidRDefault="004079F1" w:rsidP="00C50CAB">
            <w:pPr>
              <w:pStyle w:val="Akapitzlist"/>
              <w:spacing w:line="360" w:lineRule="auto"/>
              <w:jc w:val="both"/>
              <w:rPr>
                <w:rFonts w:ascii="Candara" w:hAnsi="Candara" w:cs="Arial"/>
                <w:bCs/>
                <w:iCs/>
                <w:sz w:val="24"/>
                <w:szCs w:val="24"/>
              </w:rPr>
            </w:pPr>
          </w:p>
          <w:p w:rsidR="004079F1" w:rsidRDefault="004079F1" w:rsidP="00C50CAB">
            <w:pPr>
              <w:pStyle w:val="Akapitzlist"/>
              <w:spacing w:line="360" w:lineRule="auto"/>
              <w:jc w:val="both"/>
              <w:rPr>
                <w:rFonts w:ascii="Candara" w:hAnsi="Candara" w:cs="Arial"/>
                <w:bCs/>
                <w:i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iCs/>
                <w:sz w:val="24"/>
                <w:szCs w:val="24"/>
              </w:rPr>
              <w:t>Słownie: ……………………………………………………………………………….</w:t>
            </w:r>
          </w:p>
          <w:p w:rsidR="004079F1" w:rsidRDefault="004079F1" w:rsidP="00C50CAB">
            <w:pPr>
              <w:pStyle w:val="Akapitzlist"/>
              <w:spacing w:line="360" w:lineRule="auto"/>
              <w:jc w:val="both"/>
              <w:rPr>
                <w:rFonts w:ascii="Candara" w:hAnsi="Candara" w:cs="Arial"/>
                <w:bCs/>
                <w:i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iCs/>
                <w:sz w:val="24"/>
                <w:szCs w:val="24"/>
              </w:rPr>
              <w:t>W tym podatek …… % VAT w wysokości …………………………………… zł.</w:t>
            </w:r>
          </w:p>
          <w:p w:rsidR="004079F1" w:rsidRDefault="004079F1" w:rsidP="00C50CAB">
            <w:pPr>
              <w:pStyle w:val="Akapitzlist"/>
              <w:spacing w:line="360" w:lineRule="auto"/>
              <w:jc w:val="both"/>
              <w:rPr>
                <w:rFonts w:ascii="Candara" w:hAnsi="Candara" w:cs="Arial"/>
                <w:bCs/>
                <w:i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iCs/>
                <w:sz w:val="24"/>
                <w:szCs w:val="24"/>
              </w:rPr>
              <w:t>Cena oferty net</w:t>
            </w:r>
            <w:r w:rsidR="002C23F3">
              <w:rPr>
                <w:rFonts w:ascii="Candara" w:hAnsi="Candara" w:cs="Arial"/>
                <w:bCs/>
                <w:iCs/>
                <w:sz w:val="24"/>
                <w:szCs w:val="24"/>
              </w:rPr>
              <w:t>to: ……………………………………………………………. zł</w:t>
            </w:r>
          </w:p>
          <w:p w:rsidR="002C23F3" w:rsidRPr="00F902EA" w:rsidRDefault="002C23F3" w:rsidP="00C50CAB">
            <w:pPr>
              <w:pStyle w:val="Akapitzlist"/>
              <w:spacing w:line="360" w:lineRule="auto"/>
              <w:jc w:val="both"/>
              <w:rPr>
                <w:rFonts w:ascii="Candara" w:hAnsi="Candara" w:cs="Arial"/>
                <w:bCs/>
                <w:i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iCs/>
                <w:sz w:val="24"/>
                <w:szCs w:val="24"/>
              </w:rPr>
              <w:t>Słownie: ………………………………………………………………………. zł.</w:t>
            </w:r>
          </w:p>
          <w:p w:rsidR="00CA3AE2" w:rsidRPr="00F902EA" w:rsidRDefault="00CA3AE2" w:rsidP="00F902EA">
            <w:pPr>
              <w:pStyle w:val="Standard"/>
              <w:numPr>
                <w:ilvl w:val="0"/>
                <w:numId w:val="41"/>
              </w:numPr>
              <w:spacing w:line="360" w:lineRule="auto"/>
              <w:rPr>
                <w:rFonts w:ascii="Candara" w:hAnsi="Candara"/>
                <w:sz w:val="22"/>
                <w:szCs w:val="22"/>
                <w:lang w:val="pl-PL"/>
              </w:rPr>
            </w:pPr>
            <w:r w:rsidRPr="00F902EA">
              <w:rPr>
                <w:rFonts w:ascii="Candara" w:hAnsi="Candara"/>
                <w:sz w:val="22"/>
                <w:szCs w:val="22"/>
                <w:lang w:val="pl-PL"/>
              </w:rPr>
              <w:t>Termin płatności  faktury   ………</w:t>
            </w:r>
            <w:r w:rsidR="006D7681" w:rsidRPr="00F902EA">
              <w:rPr>
                <w:rFonts w:ascii="Candara" w:hAnsi="Candara"/>
                <w:sz w:val="22"/>
                <w:szCs w:val="22"/>
                <w:lang w:val="pl-PL"/>
              </w:rPr>
              <w:t xml:space="preserve"> dni od dnia złożenia Z</w:t>
            </w:r>
            <w:r w:rsidRPr="00F902EA">
              <w:rPr>
                <w:rFonts w:ascii="Candara" w:hAnsi="Candara"/>
                <w:sz w:val="22"/>
                <w:szCs w:val="22"/>
                <w:lang w:val="pl-PL"/>
              </w:rPr>
              <w:t>amawiającemu.</w:t>
            </w:r>
          </w:p>
          <w:p w:rsidR="00CA3AE2" w:rsidRPr="00F902EA" w:rsidRDefault="006D7681" w:rsidP="00F902EA">
            <w:pPr>
              <w:pStyle w:val="Standard"/>
              <w:numPr>
                <w:ilvl w:val="0"/>
                <w:numId w:val="41"/>
              </w:numPr>
              <w:spacing w:line="360" w:lineRule="auto"/>
              <w:rPr>
                <w:rFonts w:ascii="Candara" w:hAnsi="Candara"/>
                <w:sz w:val="22"/>
                <w:szCs w:val="22"/>
                <w:lang w:val="pl-PL"/>
              </w:rPr>
            </w:pPr>
            <w:r w:rsidRPr="00F902EA">
              <w:rPr>
                <w:rFonts w:ascii="Candara" w:hAnsi="Candara"/>
                <w:sz w:val="22"/>
                <w:szCs w:val="22"/>
                <w:lang w:val="pl-PL"/>
              </w:rPr>
              <w:t xml:space="preserve">Czas </w:t>
            </w:r>
            <w:r w:rsidR="002651F2">
              <w:rPr>
                <w:rFonts w:ascii="Candara" w:hAnsi="Candara"/>
                <w:sz w:val="22"/>
                <w:szCs w:val="22"/>
                <w:lang w:val="pl-PL"/>
              </w:rPr>
              <w:t>podstawienia pojazdu zastępczego</w:t>
            </w:r>
            <w:r w:rsidRPr="00F902EA">
              <w:rPr>
                <w:rFonts w:ascii="Candara" w:hAnsi="Candara"/>
                <w:sz w:val="22"/>
                <w:szCs w:val="22"/>
                <w:lang w:val="pl-PL"/>
              </w:rPr>
              <w:t xml:space="preserve">  ……. </w:t>
            </w:r>
            <w:r w:rsidR="002651F2">
              <w:rPr>
                <w:rFonts w:ascii="Candara" w:hAnsi="Candara"/>
                <w:sz w:val="22"/>
                <w:szCs w:val="22"/>
                <w:lang w:val="pl-PL"/>
              </w:rPr>
              <w:t>minut</w:t>
            </w:r>
            <w:r w:rsidRPr="00F902EA">
              <w:rPr>
                <w:rFonts w:ascii="Candara" w:hAnsi="Candara"/>
                <w:sz w:val="22"/>
                <w:szCs w:val="22"/>
                <w:lang w:val="pl-PL"/>
              </w:rPr>
              <w:t>.</w:t>
            </w:r>
          </w:p>
          <w:p w:rsidR="00014BD5" w:rsidRPr="00F902EA" w:rsidRDefault="00014BD5" w:rsidP="00CC667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rPr>
                <w:rFonts w:ascii="Candara" w:hAnsi="Candara" w:cs="Segoe UI"/>
                <w:b/>
                <w:sz w:val="24"/>
                <w:szCs w:val="24"/>
              </w:rPr>
            </w:pPr>
          </w:p>
        </w:tc>
      </w:tr>
      <w:tr w:rsidR="00662731" w:rsidRPr="00F902EA" w:rsidTr="006D5028">
        <w:trPr>
          <w:trHeight w:val="1274"/>
        </w:trPr>
        <w:tc>
          <w:tcPr>
            <w:tcW w:w="9286" w:type="dxa"/>
            <w:shd w:val="clear" w:color="auto" w:fill="auto"/>
          </w:tcPr>
          <w:p w:rsidR="00662731" w:rsidRPr="00F902EA" w:rsidRDefault="00BF4D35" w:rsidP="00F5571B">
            <w:pPr>
              <w:spacing w:before="120"/>
              <w:jc w:val="both"/>
              <w:rPr>
                <w:rFonts w:ascii="Candara" w:hAnsi="Candara" w:cs="Arial"/>
                <w:b/>
                <w:iCs/>
                <w:sz w:val="28"/>
                <w:szCs w:val="28"/>
              </w:rPr>
            </w:pPr>
            <w:r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lastRenderedPageBreak/>
              <w:t>C</w:t>
            </w:r>
            <w:r w:rsidR="00662731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 Oświadczenia</w:t>
            </w:r>
            <w:r w:rsidR="00014BD5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</w:t>
            </w:r>
          </w:p>
          <w:p w:rsidR="00F5571B" w:rsidRPr="00F902EA" w:rsidRDefault="00F5571B" w:rsidP="00F5571B">
            <w:pPr>
              <w:jc w:val="both"/>
              <w:rPr>
                <w:rFonts w:ascii="Candara" w:hAnsi="Candara" w:cs="Arial"/>
                <w:b/>
                <w:iCs/>
                <w:sz w:val="24"/>
                <w:szCs w:val="24"/>
              </w:rPr>
            </w:pPr>
          </w:p>
          <w:p w:rsidR="00EB532D" w:rsidRPr="00F902EA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Z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apoznałem się ze 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SIWZ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, nie wnoszę do niej zastrzeżeń oraz uzyskałem informacje niezbędne do</w:t>
            </w:r>
            <w:r w:rsidR="00C17AD1" w:rsidRPr="00F902EA">
              <w:rPr>
                <w:rFonts w:ascii="Candara" w:hAnsi="Candara" w:cs="Arial"/>
                <w:iCs/>
                <w:sz w:val="24"/>
                <w:szCs w:val="24"/>
              </w:rPr>
              <w:t> 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przy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gotowania oferty.</w:t>
            </w:r>
          </w:p>
          <w:p w:rsidR="00EB532D" w:rsidRPr="00F902EA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U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ważam się za związan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ego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niniejszą ofertą przez czas wskazany w 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SIWZ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, tj</w:t>
            </w:r>
            <w:r w:rsidR="00662731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. przez 30 dni od</w:t>
            </w:r>
            <w:r w:rsidR="00630C50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 </w:t>
            </w:r>
            <w:r w:rsidR="00662731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ostatecznego upływu terminu składania ofert</w:t>
            </w:r>
            <w:r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.</w:t>
            </w:r>
          </w:p>
          <w:p w:rsidR="00EB532D" w:rsidRPr="00F902EA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Do całkowitej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cen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y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oferty zostały wliczone wszelkie koszty związane z reali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zacją zamówienia</w:t>
            </w:r>
            <w:r w:rsidR="00604819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oraz podatek od towarów i usług VAT zgod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nie z obowiązującymi przepisami.</w:t>
            </w:r>
          </w:p>
          <w:p w:rsidR="00EB532D" w:rsidRPr="00F902EA" w:rsidRDefault="00F5571B" w:rsidP="005863B7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Candara" w:hAnsi="Candara" w:cs="Arial"/>
                <w:iCs/>
                <w:strike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trike/>
                <w:sz w:val="24"/>
                <w:szCs w:val="24"/>
              </w:rPr>
              <w:t>W</w:t>
            </w:r>
            <w:r w:rsidR="00662731" w:rsidRPr="00F902EA">
              <w:rPr>
                <w:rFonts w:ascii="Candara" w:hAnsi="Candara" w:cs="Arial"/>
                <w:iCs/>
                <w:strike/>
                <w:sz w:val="24"/>
                <w:szCs w:val="24"/>
              </w:rPr>
              <w:t>adium zostało wniesione w formie</w:t>
            </w:r>
            <w:r w:rsidR="00662731"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 xml:space="preserve"> ………........</w:t>
            </w:r>
            <w:r w:rsidR="00E755E2"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 xml:space="preserve">  nie dotyczy </w:t>
            </w:r>
            <w:r w:rsidR="00662731"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>...........................</w:t>
            </w:r>
            <w:r w:rsidR="00F902EA"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>............</w:t>
            </w:r>
          </w:p>
          <w:p w:rsidR="00243DDA" w:rsidRPr="00F902EA" w:rsidRDefault="008A4BA2" w:rsidP="00AE73C9">
            <w:pPr>
              <w:numPr>
                <w:ilvl w:val="0"/>
                <w:numId w:val="23"/>
              </w:numPr>
              <w:suppressAutoHyphens/>
              <w:spacing w:after="120" w:line="276" w:lineRule="auto"/>
              <w:jc w:val="both"/>
              <w:rPr>
                <w:rFonts w:ascii="Candara" w:hAnsi="Candara" w:cs="Arial"/>
                <w:iCs/>
                <w:strike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Wadium należy zwrócić na </w:t>
            </w:r>
            <w:r w:rsidR="00662731" w:rsidRPr="00F902EA">
              <w:rPr>
                <w:rFonts w:ascii="Candara" w:hAnsi="Candara" w:cs="Arial"/>
                <w:iCs/>
                <w:strike/>
                <w:sz w:val="24"/>
                <w:szCs w:val="24"/>
              </w:rPr>
              <w:t>nr konta</w:t>
            </w:r>
            <w:r w:rsidRPr="00F902EA">
              <w:rPr>
                <w:rFonts w:ascii="Candara" w:hAnsi="Candara" w:cs="Arial"/>
                <w:iCs/>
                <w:strike/>
                <w:sz w:val="24"/>
                <w:szCs w:val="24"/>
              </w:rPr>
              <w:t>:</w:t>
            </w:r>
            <w:r w:rsidR="00F902EA" w:rsidRPr="00F902EA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 …………  nie dotyczy  ………………………</w:t>
            </w:r>
          </w:p>
          <w:p w:rsidR="007127C4" w:rsidRPr="00F902EA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trike/>
                <w:sz w:val="24"/>
                <w:szCs w:val="24"/>
              </w:rPr>
              <w:t>w banku:</w:t>
            </w:r>
            <w:r w:rsidR="00EB532D"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>…………</w:t>
            </w:r>
            <w:r w:rsidR="00662731"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>..................................</w:t>
            </w:r>
            <w:r w:rsidR="00F902EA"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>....</w:t>
            </w:r>
            <w:r w:rsidR="00662731"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>.......................................................</w:t>
            </w:r>
            <w:r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>.....</w:t>
            </w:r>
            <w:r w:rsidR="00630C50"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>.......</w:t>
            </w:r>
            <w:r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 xml:space="preserve">...... </w:t>
            </w:r>
          </w:p>
          <w:p w:rsidR="00EB532D" w:rsidRPr="00F902EA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Candara" w:hAnsi="Candara" w:cs="Arial"/>
                <w:iCs/>
                <w:strike/>
                <w:sz w:val="24"/>
                <w:szCs w:val="24"/>
              </w:rPr>
            </w:pPr>
            <w:r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>(jeżeli dotyczy).</w:t>
            </w:r>
          </w:p>
          <w:p w:rsidR="007127C4" w:rsidRPr="00F902EA" w:rsidRDefault="00724AAA" w:rsidP="00630C50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Zastrzegam, że następujące dokumenty</w:t>
            </w:r>
            <w:r w:rsidR="00D31C21" w:rsidRPr="00F902EA">
              <w:rPr>
                <w:rStyle w:val="Odwoanieprzypisudolnego"/>
                <w:rFonts w:ascii="Candara" w:hAnsi="Candara" w:cs="Arial"/>
                <w:iCs/>
                <w:sz w:val="24"/>
                <w:szCs w:val="24"/>
              </w:rPr>
              <w:footnoteReference w:id="2"/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: </w:t>
            </w:r>
          </w:p>
          <w:p w:rsidR="005644AD" w:rsidRPr="00F902EA" w:rsidRDefault="00724AAA" w:rsidP="00F902EA">
            <w:pPr>
              <w:suppressAutoHyphens/>
              <w:spacing w:line="276" w:lineRule="auto"/>
              <w:ind w:left="36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</w:t>
            </w:r>
            <w:r w:rsidR="00024772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</w:t>
            </w:r>
            <w:r w:rsidR="00F902EA">
              <w:rPr>
                <w:rFonts w:ascii="Candara" w:hAnsi="Candara" w:cs="Arial"/>
                <w:iCs/>
                <w:sz w:val="24"/>
                <w:szCs w:val="24"/>
              </w:rPr>
              <w:t xml:space="preserve">............ 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stanowią tajemnicę przedsiębiorstwa </w:t>
            </w:r>
            <w:r w:rsidR="0035083F">
              <w:rPr>
                <w:rFonts w:ascii="Candara" w:hAnsi="Candara" w:cs="Arial"/>
                <w:iCs/>
                <w:sz w:val="24"/>
                <w:szCs w:val="24"/>
              </w:rPr>
              <w:br/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na podstawie</w:t>
            </w:r>
            <w:ins w:id="1" w:author="MN" w:date="2020-12-03T12:53:00Z">
              <w:r w:rsidR="005C1FBC">
                <w:rPr>
                  <w:rFonts w:ascii="Candara" w:hAnsi="Candara" w:cs="Arial"/>
                  <w:iCs/>
                  <w:sz w:val="24"/>
                  <w:szCs w:val="24"/>
                </w:rPr>
                <w:t xml:space="preserve"> </w:t>
              </w:r>
            </w:ins>
            <w:r w:rsidRPr="00F902EA">
              <w:rPr>
                <w:rFonts w:ascii="Candara" w:hAnsi="Candara" w:cs="Arial"/>
                <w:iCs/>
                <w:sz w:val="24"/>
                <w:szCs w:val="24"/>
              </w:rPr>
              <w:t>art.</w:t>
            </w:r>
            <w:r w:rsidR="007127C4" w:rsidRPr="00F902EA">
              <w:rPr>
                <w:rFonts w:ascii="Candara" w:hAnsi="Candara" w:cs="Arial"/>
                <w:iCs/>
                <w:sz w:val="24"/>
                <w:szCs w:val="24"/>
              </w:rPr>
              <w:t>……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u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stawy</w:t>
            </w:r>
            <w:r w:rsidR="00F902EA">
              <w:rPr>
                <w:rFonts w:ascii="Candara" w:hAnsi="Candara" w:cs="Arial"/>
                <w:iCs/>
                <w:sz w:val="24"/>
                <w:szCs w:val="24"/>
              </w:rPr>
              <w:t>………………</w:t>
            </w:r>
          </w:p>
          <w:p w:rsidR="005C4076" w:rsidRPr="00F902EA" w:rsidRDefault="00415216" w:rsidP="005644AD">
            <w:pPr>
              <w:numPr>
                <w:ilvl w:val="0"/>
                <w:numId w:val="23"/>
              </w:numPr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S</w:t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kładając niniejszą ofertę, zgodnie z art. 91 ust. 3a ustawy 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PZP</w:t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informuj</w:t>
            </w:r>
            <w:r w:rsidR="00F55678" w:rsidRPr="00F902EA">
              <w:rPr>
                <w:rFonts w:ascii="Candara" w:hAnsi="Candara" w:cs="Arial"/>
                <w:iCs/>
                <w:sz w:val="24"/>
                <w:szCs w:val="24"/>
              </w:rPr>
              <w:t>ę</w:t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>, że wybór oferty</w:t>
            </w:r>
            <w:r w:rsidR="00D31C21" w:rsidRPr="00F902EA">
              <w:rPr>
                <w:rStyle w:val="Odwoanieprzypisudolnego"/>
                <w:rFonts w:ascii="Candara" w:hAnsi="Candara" w:cs="Arial"/>
                <w:iCs/>
                <w:sz w:val="24"/>
                <w:szCs w:val="24"/>
              </w:rPr>
              <w:footnoteReference w:id="3"/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>:</w:t>
            </w:r>
          </w:p>
          <w:p w:rsidR="0016132B" w:rsidRPr="00F902EA" w:rsidRDefault="0016132B" w:rsidP="0016132B">
            <w:pPr>
              <w:suppressAutoHyphens/>
              <w:ind w:left="36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B925FB" w:rsidRPr="00F902EA" w:rsidRDefault="00E66C8E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DA11B9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F902EA">
              <w:rPr>
                <w:rFonts w:ascii="Candara" w:hAnsi="Candar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12885">
              <w:rPr>
                <w:rFonts w:ascii="Candara" w:hAnsi="Candara" w:cs="Arial"/>
                <w:b/>
                <w:bCs/>
                <w:sz w:val="24"/>
                <w:szCs w:val="24"/>
              </w:rPr>
            </w:r>
            <w:r w:rsidR="00612885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separate"/>
            </w:r>
            <w:r w:rsidRPr="00DA11B9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end"/>
            </w:r>
            <w:r w:rsidR="005C4076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 xml:space="preserve">nie będzie </w:t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>prowadzić do powstania obowiązku podatkowego po stronie Zamawiającego, zgodnie z</w:t>
            </w:r>
            <w:r w:rsidR="00935EC1" w:rsidRPr="00F902EA">
              <w:rPr>
                <w:rFonts w:ascii="Candara" w:hAnsi="Candara" w:cs="Arial"/>
                <w:iCs/>
                <w:sz w:val="24"/>
                <w:szCs w:val="24"/>
              </w:rPr>
              <w:t> </w:t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>przepisami o podatku od towarów i usług, który miałby obowiązek rozliczyć</w:t>
            </w:r>
            <w:r w:rsidR="00D0298A" w:rsidRPr="00F902EA">
              <w:rPr>
                <w:rFonts w:ascii="Candara" w:hAnsi="Candara" w:cs="Arial"/>
                <w:iCs/>
                <w:sz w:val="24"/>
                <w:szCs w:val="24"/>
              </w:rPr>
              <w:t>,</w:t>
            </w:r>
          </w:p>
          <w:p w:rsidR="0016132B" w:rsidRPr="00F902EA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243DDA" w:rsidRPr="00F902EA" w:rsidRDefault="00E66C8E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DA11B9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F902EA">
              <w:rPr>
                <w:rFonts w:ascii="Candara" w:hAnsi="Candar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12885">
              <w:rPr>
                <w:rFonts w:ascii="Candara" w:hAnsi="Candara" w:cs="Arial"/>
                <w:b/>
                <w:bCs/>
                <w:sz w:val="24"/>
                <w:szCs w:val="24"/>
              </w:rPr>
            </w:r>
            <w:r w:rsidR="00612885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separate"/>
            </w:r>
            <w:r w:rsidRPr="00DA11B9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end"/>
            </w:r>
            <w:r w:rsidR="005C4076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 xml:space="preserve">będzie </w:t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4E76B1" w:rsidRPr="00F902EA" w:rsidRDefault="00F902EA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>
              <w:rPr>
                <w:rFonts w:ascii="Candara" w:hAnsi="Candara" w:cs="Arial"/>
                <w:iCs/>
                <w:sz w:val="24"/>
                <w:szCs w:val="24"/>
              </w:rPr>
              <w:t>………………</w:t>
            </w:r>
            <w:r w:rsidR="004E76B1" w:rsidRPr="00F902EA">
              <w:rPr>
                <w:rFonts w:ascii="Candara" w:hAnsi="Candara" w:cs="Arial"/>
                <w:iCs/>
                <w:sz w:val="24"/>
                <w:szCs w:val="24"/>
              </w:rPr>
              <w:t>………………………………………………………………………</w:t>
            </w:r>
            <w:r w:rsidR="004E76B1" w:rsidRPr="00F902EA">
              <w:rPr>
                <w:rStyle w:val="Odwoanieprzypisudolnego"/>
                <w:rFonts w:ascii="Candara" w:hAnsi="Candara" w:cs="Arial"/>
                <w:iCs/>
                <w:sz w:val="24"/>
                <w:szCs w:val="24"/>
              </w:rPr>
              <w:footnoteReference w:id="4"/>
            </w:r>
            <w:r w:rsidR="004E76B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.</w:t>
            </w:r>
          </w:p>
          <w:p w:rsidR="004E76B1" w:rsidRPr="00F902EA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4E76B1" w:rsidRPr="00F902EA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8) Informuję, że:</w:t>
            </w:r>
          </w:p>
          <w:p w:rsidR="004E76B1" w:rsidRPr="00F902EA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4E76B1" w:rsidRPr="00F902EA" w:rsidRDefault="00E66C8E" w:rsidP="004E76B1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DA11B9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6B1" w:rsidRPr="00F902EA">
              <w:rPr>
                <w:rFonts w:ascii="Candara" w:hAnsi="Candar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12885">
              <w:rPr>
                <w:rFonts w:ascii="Candara" w:hAnsi="Candara" w:cs="Arial"/>
                <w:b/>
                <w:bCs/>
                <w:sz w:val="24"/>
                <w:szCs w:val="24"/>
              </w:rPr>
            </w:r>
            <w:r w:rsidR="00612885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separate"/>
            </w:r>
            <w:r w:rsidRPr="00DA11B9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end"/>
            </w:r>
            <w:r w:rsidR="004E76B1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jestem małym lub średnim przedsiębiorstwem</w:t>
            </w:r>
            <w:r w:rsidR="004E76B1" w:rsidRPr="00F902EA">
              <w:rPr>
                <w:rStyle w:val="Odwoanieprzypisudolnego"/>
                <w:rFonts w:ascii="Candara" w:hAnsi="Candara" w:cs="Arial"/>
                <w:b/>
                <w:iCs/>
                <w:sz w:val="24"/>
                <w:szCs w:val="24"/>
              </w:rPr>
              <w:footnoteReference w:id="5"/>
            </w:r>
          </w:p>
          <w:p w:rsidR="004E76B1" w:rsidRPr="00F902EA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16132B" w:rsidRPr="00F902EA" w:rsidRDefault="00E66C8E" w:rsidP="004E76B1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DA11B9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6B1" w:rsidRPr="00F902EA">
              <w:rPr>
                <w:rFonts w:ascii="Candara" w:hAnsi="Candar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12885">
              <w:rPr>
                <w:rFonts w:ascii="Candara" w:hAnsi="Candara" w:cs="Arial"/>
                <w:b/>
                <w:bCs/>
                <w:sz w:val="24"/>
                <w:szCs w:val="24"/>
              </w:rPr>
            </w:r>
            <w:r w:rsidR="00612885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separate"/>
            </w:r>
            <w:r w:rsidRPr="00DA11B9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end"/>
            </w:r>
            <w:r w:rsidR="004E76B1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nie jestem małym lub średnim przedsiębiorstwem</w:t>
            </w:r>
          </w:p>
        </w:tc>
      </w:tr>
      <w:tr w:rsidR="00662731" w:rsidRPr="00F902EA" w:rsidTr="00604819">
        <w:tc>
          <w:tcPr>
            <w:tcW w:w="9286" w:type="dxa"/>
            <w:shd w:val="clear" w:color="auto" w:fill="auto"/>
          </w:tcPr>
          <w:p w:rsidR="00662731" w:rsidRPr="00F902EA" w:rsidRDefault="00BF4D35" w:rsidP="00B925FB">
            <w:pPr>
              <w:spacing w:before="120" w:line="300" w:lineRule="auto"/>
              <w:jc w:val="both"/>
              <w:rPr>
                <w:rFonts w:ascii="Candara" w:hAnsi="Candara" w:cs="Arial"/>
                <w:b/>
                <w:iCs/>
                <w:sz w:val="28"/>
                <w:szCs w:val="28"/>
              </w:rPr>
            </w:pPr>
            <w:r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lastRenderedPageBreak/>
              <w:t>D</w:t>
            </w:r>
            <w:r w:rsidR="00662731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 Zobowiązanie w przypadku przyznania zamówienia</w:t>
            </w:r>
            <w:r w:rsidR="0016132B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</w:t>
            </w:r>
          </w:p>
          <w:p w:rsidR="00662731" w:rsidRPr="00F902EA" w:rsidRDefault="00662731" w:rsidP="005B5AB8">
            <w:pPr>
              <w:jc w:val="both"/>
              <w:rPr>
                <w:rFonts w:ascii="Candara" w:hAnsi="Candara" w:cs="Arial"/>
                <w:b/>
                <w:iCs/>
                <w:sz w:val="24"/>
                <w:szCs w:val="24"/>
                <w:u w:val="single"/>
              </w:rPr>
            </w:pPr>
          </w:p>
          <w:p w:rsidR="00EB532D" w:rsidRPr="00F902EA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A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kceptuję proponowany przez 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Z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amawiającego wzór umowy, który zobowiązuj</w:t>
            </w:r>
            <w:r w:rsidR="00F55678" w:rsidRPr="00F902EA">
              <w:rPr>
                <w:rFonts w:ascii="Candara" w:hAnsi="Candara" w:cs="Arial"/>
                <w:iCs/>
                <w:sz w:val="24"/>
                <w:szCs w:val="24"/>
              </w:rPr>
              <w:t>ę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się podpisać w miej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s</w:t>
            </w:r>
            <w:r w:rsidR="00935EC1" w:rsidRPr="00F902EA">
              <w:rPr>
                <w:rFonts w:ascii="Candara" w:hAnsi="Candara" w:cs="Arial"/>
                <w:iCs/>
                <w:sz w:val="24"/>
                <w:szCs w:val="24"/>
              </w:rPr>
              <w:t>cu i 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terminie wskazanym przez Z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amawiającego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</w:t>
            </w:r>
          </w:p>
          <w:p w:rsidR="00EB532D" w:rsidRPr="00DE4304" w:rsidRDefault="005644AD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ndara" w:hAnsi="Candara" w:cs="Arial"/>
                <w:iCs/>
                <w:strike/>
                <w:sz w:val="24"/>
                <w:szCs w:val="24"/>
              </w:rPr>
            </w:pPr>
            <w:r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W</w:t>
            </w:r>
            <w:r w:rsidR="00662731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 przypadku wybrania mojej oferty, przed podpisaniem umowy wniosę zabezpieczenie należytego wykonania umowy w wysokości </w:t>
            </w:r>
            <w:r w:rsidR="00E755E2" w:rsidRPr="00DE4304">
              <w:rPr>
                <w:rFonts w:ascii="Candara" w:hAnsi="Candara" w:cs="Arial"/>
                <w:b/>
                <w:iCs/>
                <w:strike/>
                <w:sz w:val="24"/>
                <w:szCs w:val="24"/>
              </w:rPr>
              <w:t xml:space="preserve">5 </w:t>
            </w:r>
            <w:r w:rsidR="00662731" w:rsidRPr="00DE4304">
              <w:rPr>
                <w:rFonts w:ascii="Candara" w:hAnsi="Candara" w:cs="Arial"/>
                <w:b/>
                <w:iCs/>
                <w:strike/>
                <w:sz w:val="24"/>
                <w:szCs w:val="24"/>
              </w:rPr>
              <w:t>%</w:t>
            </w:r>
            <w:r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całkowitej </w:t>
            </w:r>
            <w:r w:rsidR="00662731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ceny ofert</w:t>
            </w:r>
            <w:r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y</w:t>
            </w:r>
            <w:r w:rsidR="00935EC1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 brutto</w:t>
            </w:r>
            <w:r w:rsidR="00CC667C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 na cały okres realizacji umowy w formie ……………………………………</w:t>
            </w:r>
            <w:r w:rsidR="00E62BCD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……………………</w:t>
            </w:r>
            <w:r w:rsidR="00F902EA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………………………………… </w:t>
            </w:r>
            <w:r w:rsidR="00E62BCD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zgodnie</w:t>
            </w:r>
            <w:r w:rsidR="00CC667C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 z art. 148 ustawy </w:t>
            </w:r>
            <w:proofErr w:type="spellStart"/>
            <w:r w:rsidR="00CC667C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Pzp</w:t>
            </w:r>
            <w:proofErr w:type="spellEnd"/>
            <w:r w:rsidR="00CC667C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.</w:t>
            </w:r>
            <w:r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.</w:t>
            </w:r>
          </w:p>
          <w:p w:rsidR="0094288D" w:rsidRPr="00F902EA" w:rsidRDefault="005644AD" w:rsidP="00F902EA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O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sobą do kontaktu ze strony Wykonawcy w trakcie realizac</w:t>
            </w:r>
            <w:r w:rsidR="00F902EA">
              <w:rPr>
                <w:rFonts w:ascii="Candara" w:hAnsi="Candara" w:cs="Arial"/>
                <w:iCs/>
                <w:sz w:val="24"/>
                <w:szCs w:val="24"/>
              </w:rPr>
              <w:t>ji zamówienia jest ……………</w:t>
            </w:r>
            <w:r w:rsidR="008900BC" w:rsidRPr="00F902EA">
              <w:rPr>
                <w:rFonts w:ascii="Candara" w:hAnsi="Candara" w:cs="Arial"/>
                <w:iCs/>
                <w:sz w:val="24"/>
                <w:szCs w:val="24"/>
              </w:rPr>
              <w:t>…………..………………………………… ……</w:t>
            </w:r>
            <w:r w:rsidR="00F902EA">
              <w:rPr>
                <w:rFonts w:ascii="Candara" w:hAnsi="Candara" w:cs="Arial"/>
                <w:iCs/>
                <w:sz w:val="24"/>
                <w:szCs w:val="24"/>
              </w:rPr>
              <w:t>..</w:t>
            </w:r>
            <w:r w:rsidR="008900BC" w:rsidRPr="00F902EA">
              <w:rPr>
                <w:rFonts w:ascii="Candara" w:hAnsi="Candara" w:cs="Arial"/>
                <w:iCs/>
                <w:sz w:val="24"/>
                <w:szCs w:val="24"/>
              </w:rPr>
              <w:t>……..…………………</w:t>
            </w:r>
            <w:r w:rsidR="00EB532D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nr 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telefon</w:t>
            </w:r>
            <w:r w:rsidR="00EB532D" w:rsidRPr="00F902EA">
              <w:rPr>
                <w:rFonts w:ascii="Candara" w:hAnsi="Candara" w:cs="Arial"/>
                <w:iCs/>
                <w:sz w:val="24"/>
                <w:szCs w:val="24"/>
              </w:rPr>
              <w:t>u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………………</w:t>
            </w:r>
            <w:r w:rsidR="00EB532D" w:rsidRPr="00F902EA">
              <w:rPr>
                <w:rFonts w:ascii="Candara" w:hAnsi="Candara" w:cs="Arial"/>
                <w:iCs/>
                <w:sz w:val="24"/>
                <w:szCs w:val="24"/>
              </w:rPr>
              <w:t>….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…………………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…</w:t>
            </w:r>
            <w:r w:rsidR="00243DDA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, 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e-mail: …………………………………</w:t>
            </w:r>
          </w:p>
        </w:tc>
      </w:tr>
      <w:tr w:rsidR="00662731" w:rsidRPr="00F902EA" w:rsidTr="008900BC">
        <w:trPr>
          <w:trHeight w:val="4528"/>
        </w:trPr>
        <w:tc>
          <w:tcPr>
            <w:tcW w:w="9286" w:type="dxa"/>
            <w:shd w:val="clear" w:color="auto" w:fill="auto"/>
          </w:tcPr>
          <w:p w:rsidR="00662731" w:rsidRPr="00F902EA" w:rsidRDefault="00BF4D35" w:rsidP="005644AD">
            <w:pPr>
              <w:spacing w:before="120" w:line="300" w:lineRule="auto"/>
              <w:jc w:val="both"/>
              <w:rPr>
                <w:rFonts w:ascii="Candara" w:hAnsi="Candara" w:cs="Arial"/>
                <w:b/>
                <w:iCs/>
                <w:sz w:val="28"/>
                <w:szCs w:val="28"/>
              </w:rPr>
            </w:pPr>
            <w:r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E</w:t>
            </w:r>
            <w:r w:rsidR="00662731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 Podwykonawst</w:t>
            </w:r>
            <w:r w:rsidR="005B5AB8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wo</w:t>
            </w:r>
            <w:r w:rsidR="0016132B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</w:t>
            </w:r>
          </w:p>
          <w:p w:rsidR="00662731" w:rsidRPr="00F902EA" w:rsidRDefault="00662731" w:rsidP="005644AD">
            <w:pPr>
              <w:spacing w:after="120" w:line="300" w:lineRule="auto"/>
              <w:jc w:val="both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Oświadczam, że zamierzam </w:t>
            </w:r>
            <w:r w:rsidRPr="00F902EA">
              <w:rPr>
                <w:rFonts w:ascii="Candara" w:hAnsi="Candara" w:cs="Arial"/>
                <w:color w:val="000000"/>
                <w:sz w:val="24"/>
                <w:szCs w:val="24"/>
              </w:rPr>
              <w:t>powierzyć podwykonawcom następujące części zamówienia</w:t>
            </w:r>
            <w:r w:rsidR="00D31C21" w:rsidRPr="00F902EA">
              <w:rPr>
                <w:rStyle w:val="Odwoanieprzypisudolnego"/>
                <w:rFonts w:ascii="Candara" w:hAnsi="Candara" w:cs="Arial"/>
                <w:color w:val="000000"/>
                <w:sz w:val="24"/>
                <w:szCs w:val="24"/>
              </w:rPr>
              <w:footnoteReference w:id="6"/>
            </w:r>
            <w:r w:rsidRPr="00F902EA">
              <w:rPr>
                <w:rFonts w:ascii="Candara" w:hAnsi="Candara" w:cs="Arial"/>
                <w:color w:val="000000"/>
                <w:sz w:val="24"/>
                <w:szCs w:val="24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662731" w:rsidRPr="00F902EA" w:rsidTr="007649A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ndara" w:hAnsi="Candara" w:cs="Arial"/>
                      <w:b/>
                      <w:sz w:val="24"/>
                      <w:szCs w:val="24"/>
                    </w:rPr>
                  </w:pPr>
                </w:p>
                <w:p w:rsidR="00662731" w:rsidRPr="00F902EA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  <w:t>Lp.</w:t>
                  </w:r>
                </w:p>
                <w:p w:rsidR="00662731" w:rsidRPr="00F902EA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F902EA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F902EA" w:rsidRDefault="005644AD" w:rsidP="005644AD">
                  <w:pPr>
                    <w:pStyle w:val="Zwykytekst3"/>
                    <w:spacing w:line="300" w:lineRule="auto"/>
                    <w:rPr>
                      <w:rFonts w:ascii="Candara" w:eastAsia="MS Mincho" w:hAnsi="Candara" w:cs="Arial"/>
                      <w:b/>
                      <w:iCs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  <w:t>Wartość brutto</w:t>
                  </w:r>
                  <w:r w:rsidR="00662731" w:rsidRPr="00F902EA"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  <w:t xml:space="preserve"> (</w:t>
                  </w:r>
                  <w:r w:rsidR="00662731" w:rsidRPr="00F902EA">
                    <w:rPr>
                      <w:rFonts w:ascii="Candara" w:eastAsia="MS Mincho" w:hAnsi="Candara" w:cs="Arial"/>
                      <w:b/>
                      <w:iCs/>
                      <w:sz w:val="24"/>
                      <w:szCs w:val="24"/>
                    </w:rPr>
                    <w:t>PLN)</w:t>
                  </w:r>
                  <w:r w:rsidR="0068209A">
                    <w:rPr>
                      <w:rFonts w:ascii="Candara" w:eastAsia="MS Mincho" w:hAnsi="Candara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="005C1FBC">
                    <w:rPr>
                      <w:rFonts w:ascii="Candara" w:eastAsia="MS Mincho" w:hAnsi="Candara" w:cs="Arial"/>
                      <w:b/>
                      <w:iCs/>
                      <w:sz w:val="24"/>
                      <w:szCs w:val="24"/>
                    </w:rPr>
                    <w:t xml:space="preserve">lub procentowy </w:t>
                  </w:r>
                  <w:r w:rsidRPr="00F902EA">
                    <w:rPr>
                      <w:rFonts w:ascii="Candara" w:eastAsia="MS Mincho" w:hAnsi="Candara" w:cs="Arial"/>
                      <w:b/>
                      <w:iCs/>
                      <w:sz w:val="24"/>
                      <w:szCs w:val="24"/>
                    </w:rPr>
                    <w:t>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pacing w:line="300" w:lineRule="auto"/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662731" w:rsidRPr="00F902EA" w:rsidTr="007649A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ndara" w:eastAsia="MS Mincho" w:hAnsi="Candara" w:cs="Arial"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eastAsia="MS Mincho" w:hAnsi="Candara" w:cs="Arial"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eastAsia="MS Mincho" w:hAnsi="Candara" w:cs="Arial"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eastAsia="MS Mincho" w:hAnsi="Candara" w:cs="Arial"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662731" w:rsidRPr="00F902EA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ndara" w:eastAsia="MS Mincho" w:hAnsi="Candara" w:cs="Arial"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</w:tr>
            <w:tr w:rsidR="00662731" w:rsidRPr="00F902EA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902EA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ndara" w:eastAsia="MS Mincho" w:hAnsi="Candara" w:cs="Arial"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</w:tr>
            <w:tr w:rsidR="00662731" w:rsidRPr="00F902EA" w:rsidTr="007649A3">
              <w:trPr>
                <w:trHeight w:val="236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eastAsia="MS Mincho" w:hAnsi="Candara" w:cs="Arial"/>
                      <w:b/>
                      <w:bCs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eastAsia="MS Mincho" w:hAnsi="Candar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</w:tr>
          </w:tbl>
          <w:p w:rsidR="00662731" w:rsidRPr="00F902EA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ndara" w:hAnsi="Candara" w:cs="Arial"/>
                <w:iCs/>
                <w:sz w:val="24"/>
                <w:szCs w:val="24"/>
              </w:rPr>
            </w:pPr>
          </w:p>
        </w:tc>
      </w:tr>
      <w:tr w:rsidR="00662731" w:rsidRPr="00F902EA" w:rsidTr="00604819">
        <w:tc>
          <w:tcPr>
            <w:tcW w:w="9286" w:type="dxa"/>
            <w:shd w:val="clear" w:color="auto" w:fill="auto"/>
          </w:tcPr>
          <w:p w:rsidR="00662731" w:rsidRPr="00F902EA" w:rsidRDefault="00BF4D35" w:rsidP="00B925FB">
            <w:pPr>
              <w:spacing w:before="120" w:line="300" w:lineRule="auto"/>
              <w:jc w:val="both"/>
              <w:rPr>
                <w:rFonts w:ascii="Candara" w:hAnsi="Candara" w:cs="Arial"/>
                <w:b/>
                <w:iCs/>
                <w:sz w:val="28"/>
                <w:szCs w:val="28"/>
              </w:rPr>
            </w:pPr>
            <w:r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F</w:t>
            </w:r>
            <w:r w:rsidR="00662731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 Spis treści</w:t>
            </w:r>
            <w:r w:rsidR="0016132B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</w:t>
            </w:r>
          </w:p>
          <w:p w:rsidR="00662731" w:rsidRPr="00F902EA" w:rsidRDefault="00662731" w:rsidP="00604819">
            <w:pPr>
              <w:spacing w:line="300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Of</w:t>
            </w:r>
            <w:r w:rsidR="00935EC1" w:rsidRPr="00F902EA">
              <w:rPr>
                <w:rFonts w:ascii="Candara" w:hAnsi="Candara" w:cs="Arial"/>
                <w:iCs/>
                <w:sz w:val="24"/>
                <w:szCs w:val="24"/>
              </w:rPr>
              <w:t>erta została złożona na ......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. stronach podpisanych i kolejno ponumerowanych od </w:t>
            </w:r>
            <w:r w:rsidR="0035083F">
              <w:rPr>
                <w:rFonts w:ascii="Candara" w:hAnsi="Candara" w:cs="Arial"/>
                <w:iCs/>
                <w:sz w:val="24"/>
                <w:szCs w:val="24"/>
              </w:rPr>
              <w:br/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nr </w:t>
            </w:r>
            <w:r w:rsidR="00935EC1" w:rsidRPr="00F902EA">
              <w:rPr>
                <w:rFonts w:ascii="Candara" w:hAnsi="Candara" w:cs="Arial"/>
                <w:iCs/>
                <w:sz w:val="24"/>
                <w:szCs w:val="24"/>
              </w:rPr>
              <w:t>.......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do nr </w:t>
            </w:r>
            <w:r w:rsidR="00243DDA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....... </w:t>
            </w:r>
          </w:p>
          <w:p w:rsidR="00662731" w:rsidRPr="00F902EA" w:rsidRDefault="00662731" w:rsidP="00604819">
            <w:pPr>
              <w:spacing w:line="300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662731" w:rsidRPr="00F902EA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F902EA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F902EA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F902EA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lastRenderedPageBreak/>
              <w:t xml:space="preserve"> ...............................................................................................</w:t>
            </w:r>
          </w:p>
          <w:p w:rsidR="008A2971" w:rsidRPr="00F902EA" w:rsidRDefault="00662731" w:rsidP="00243DDA">
            <w:pPr>
              <w:numPr>
                <w:ilvl w:val="0"/>
                <w:numId w:val="26"/>
              </w:numPr>
              <w:spacing w:line="300" w:lineRule="auto"/>
              <w:jc w:val="both"/>
              <w:rPr>
                <w:rFonts w:ascii="Candara" w:hAnsi="Candara" w:cs="Arial"/>
                <w:b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...............................................................................................</w:t>
            </w:r>
          </w:p>
        </w:tc>
      </w:tr>
    </w:tbl>
    <w:p w:rsidR="0016132B" w:rsidRPr="00F902EA" w:rsidRDefault="0016132B" w:rsidP="004E1248">
      <w:pPr>
        <w:spacing w:line="300" w:lineRule="auto"/>
        <w:jc w:val="center"/>
        <w:rPr>
          <w:rFonts w:ascii="Candara" w:hAnsi="Candara" w:cs="Arial"/>
          <w:iCs/>
          <w:sz w:val="24"/>
          <w:szCs w:val="24"/>
        </w:rPr>
      </w:pPr>
    </w:p>
    <w:p w:rsidR="0016132B" w:rsidRPr="00F902EA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ndara" w:eastAsia="Calibri" w:hAnsi="Candar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F902EA" w:rsidTr="00F902EA">
        <w:trPr>
          <w:trHeight w:val="2406"/>
        </w:trPr>
        <w:tc>
          <w:tcPr>
            <w:tcW w:w="4497" w:type="dxa"/>
          </w:tcPr>
          <w:p w:rsidR="00F902EA" w:rsidRDefault="00F902EA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</w:p>
          <w:p w:rsidR="00F902EA" w:rsidRDefault="00F902EA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</w:p>
          <w:p w:rsidR="00F902EA" w:rsidRDefault="00F902EA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</w:p>
          <w:p w:rsidR="0016132B" w:rsidRPr="00F902EA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  <w:r w:rsidRPr="00F902EA">
              <w:rPr>
                <w:rFonts w:ascii="Candara" w:eastAsia="Calibri" w:hAnsi="Candara"/>
                <w:i/>
                <w:iCs/>
                <w:lang w:eastAsia="en-US"/>
              </w:rPr>
              <w:t>…………………………………………</w:t>
            </w:r>
          </w:p>
          <w:p w:rsidR="0016132B" w:rsidRPr="00F902EA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F902EA">
              <w:rPr>
                <w:rFonts w:ascii="Candara" w:eastAsia="Calibri" w:hAnsi="Candar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F902EA" w:rsidRDefault="00F902EA" w:rsidP="004E6032">
            <w:pPr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</w:p>
          <w:p w:rsidR="00F902EA" w:rsidRDefault="00F902EA" w:rsidP="004E6032">
            <w:pPr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</w:p>
          <w:p w:rsidR="00F902EA" w:rsidRDefault="00F902EA" w:rsidP="004E6032">
            <w:pPr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</w:p>
          <w:p w:rsidR="0016132B" w:rsidRPr="00F902EA" w:rsidRDefault="0016132B" w:rsidP="004E6032">
            <w:pPr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  <w:r w:rsidRPr="00F902EA">
              <w:rPr>
                <w:rFonts w:ascii="Candara" w:eastAsia="Calibri" w:hAnsi="Candara"/>
                <w:i/>
                <w:iCs/>
                <w:lang w:eastAsia="en-US"/>
              </w:rPr>
              <w:t>……………………………………………</w:t>
            </w:r>
          </w:p>
          <w:p w:rsidR="0016132B" w:rsidRPr="00F902EA" w:rsidRDefault="0016132B" w:rsidP="004E6032">
            <w:pPr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  <w:r w:rsidRPr="00F902EA">
              <w:rPr>
                <w:rFonts w:ascii="Candara" w:eastAsia="Calibri" w:hAnsi="Candara"/>
                <w:i/>
                <w:iCs/>
                <w:lang w:eastAsia="en-US"/>
              </w:rPr>
              <w:t>(podpis osób(-y) uprawnionej</w:t>
            </w:r>
          </w:p>
          <w:p w:rsidR="0016132B" w:rsidRPr="00F902EA" w:rsidRDefault="0016132B" w:rsidP="004E6032">
            <w:pPr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  <w:r w:rsidRPr="00F902EA">
              <w:rPr>
                <w:rFonts w:ascii="Candara" w:eastAsia="Calibri" w:hAnsi="Candara"/>
                <w:i/>
                <w:iCs/>
                <w:lang w:eastAsia="en-US"/>
              </w:rPr>
              <w:t>do składania oświadczenia</w:t>
            </w:r>
          </w:p>
          <w:p w:rsidR="0016132B" w:rsidRPr="00F902EA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F902EA">
              <w:rPr>
                <w:rFonts w:ascii="Candara" w:eastAsia="Calibri" w:hAnsi="Candara"/>
                <w:i/>
                <w:iCs/>
                <w:lang w:eastAsia="en-US"/>
              </w:rPr>
              <w:t>woli w imieniu wykonawcy)</w:t>
            </w:r>
          </w:p>
        </w:tc>
      </w:tr>
    </w:tbl>
    <w:p w:rsidR="0016132B" w:rsidRPr="00F902EA" w:rsidRDefault="0016132B" w:rsidP="004E1248">
      <w:pPr>
        <w:spacing w:line="300" w:lineRule="auto"/>
        <w:jc w:val="center"/>
        <w:rPr>
          <w:rFonts w:ascii="Candara" w:hAnsi="Candara" w:cs="Arial"/>
          <w:iCs/>
          <w:sz w:val="24"/>
          <w:szCs w:val="24"/>
        </w:rPr>
      </w:pPr>
    </w:p>
    <w:sectPr w:rsidR="0016132B" w:rsidRPr="00F902EA" w:rsidSect="0094288D">
      <w:headerReference w:type="default" r:id="rId9"/>
      <w:footerReference w:type="even" r:id="rId10"/>
      <w:footerReference w:type="default" r:id="rId11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85" w:rsidRDefault="00612885">
      <w:r>
        <w:separator/>
      </w:r>
    </w:p>
  </w:endnote>
  <w:endnote w:type="continuationSeparator" w:id="0">
    <w:p w:rsidR="00612885" w:rsidRDefault="006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66C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420182"/>
      <w:docPartObj>
        <w:docPartGallery w:val="Page Numbers (Bottom of Page)"/>
        <w:docPartUnique/>
      </w:docPartObj>
    </w:sdtPr>
    <w:sdtEndPr/>
    <w:sdtContent>
      <w:p w:rsidR="00F902EA" w:rsidRDefault="00E66C8E">
        <w:pPr>
          <w:pStyle w:val="Stopka"/>
          <w:jc w:val="right"/>
        </w:pPr>
        <w:r>
          <w:fldChar w:fldCharType="begin"/>
        </w:r>
        <w:r w:rsidR="00F902EA">
          <w:instrText>PAGE   \* MERGEFORMAT</w:instrText>
        </w:r>
        <w:r>
          <w:fldChar w:fldCharType="separate"/>
        </w:r>
        <w:r w:rsidR="00EA4714">
          <w:rPr>
            <w:noProof/>
          </w:rPr>
          <w:t>5</w:t>
        </w:r>
        <w:r>
          <w:fldChar w:fldCharType="end"/>
        </w:r>
      </w:p>
    </w:sdtContent>
  </w:sdt>
  <w:p w:rsidR="00014BD5" w:rsidRPr="00014BD5" w:rsidRDefault="00014BD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85" w:rsidRDefault="00612885">
      <w:r>
        <w:separator/>
      </w:r>
    </w:p>
  </w:footnote>
  <w:footnote w:type="continuationSeparator" w:id="0">
    <w:p w:rsidR="00612885" w:rsidRDefault="00612885">
      <w:r>
        <w:continuationSeparator/>
      </w:r>
    </w:p>
  </w:footnote>
  <w:footnote w:id="1">
    <w:p w:rsidR="003D6A9A" w:rsidRPr="00935EC1" w:rsidRDefault="003D6A9A" w:rsidP="00E948EB">
      <w:pPr>
        <w:jc w:val="both"/>
        <w:rPr>
          <w:rFonts w:ascii="Arial Narrow" w:hAnsi="Arial Narrow" w:cs="Segoe UI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="0094288D">
        <w:rPr>
          <w:rFonts w:ascii="Arial Narrow" w:hAnsi="Arial Narrow" w:cs="Segoe UI"/>
        </w:rPr>
        <w:t>C</w:t>
      </w:r>
      <w:r w:rsidRPr="00935EC1">
        <w:rPr>
          <w:rFonts w:ascii="Arial Narrow" w:hAnsi="Arial Narrow" w:cs="Segoe UI"/>
        </w:rPr>
        <w:t xml:space="preserve">ena oferty stanowi całkowite </w:t>
      </w:r>
      <w:r w:rsidRPr="0094288D">
        <w:rPr>
          <w:rFonts w:ascii="Arial Narrow" w:hAnsi="Arial Narrow" w:cs="Segoe UI"/>
          <w:b/>
          <w:u w:val="single"/>
        </w:rPr>
        <w:t>wynagrodzenie</w:t>
      </w:r>
      <w:r w:rsidRPr="00935EC1">
        <w:rPr>
          <w:rFonts w:ascii="Arial Narrow" w:hAnsi="Arial Narrow" w:cs="Segoe UI"/>
        </w:rPr>
        <w:t xml:space="preserve"> Wykonawcy, uwzględniaj</w:t>
      </w:r>
      <w:r w:rsidR="00630C50" w:rsidRPr="00935EC1">
        <w:rPr>
          <w:rFonts w:ascii="Arial Narrow" w:hAnsi="Arial Narrow" w:cs="Segoe UI"/>
        </w:rPr>
        <w:t>ące wszystkie koszty związane z </w:t>
      </w:r>
      <w:r w:rsidRPr="00935EC1">
        <w:rPr>
          <w:rFonts w:ascii="Arial Narrow" w:hAnsi="Arial Narrow" w:cs="Segoe UI"/>
        </w:rPr>
        <w:t xml:space="preserve">realizacją przedmiotu zamówienia zgodnie </w:t>
      </w:r>
      <w:r w:rsidR="006D5028" w:rsidRPr="00935EC1">
        <w:rPr>
          <w:rFonts w:ascii="Arial Narrow" w:hAnsi="Arial Narrow" w:cs="Segoe UI"/>
        </w:rPr>
        <w:t xml:space="preserve">z </w:t>
      </w:r>
      <w:r w:rsidRPr="00935EC1">
        <w:rPr>
          <w:rFonts w:ascii="Arial Narrow" w:hAnsi="Arial Narrow" w:cs="Segoe UI"/>
        </w:rPr>
        <w:t>SIWZ</w:t>
      </w:r>
      <w:r w:rsidR="0094288D">
        <w:rPr>
          <w:rFonts w:ascii="Arial Narrow" w:hAnsi="Arial Narrow" w:cs="Segoe UI"/>
        </w:rPr>
        <w:t>.</w:t>
      </w:r>
    </w:p>
  </w:footnote>
  <w:footnote w:id="2">
    <w:p w:rsidR="00D31C21" w:rsidRPr="00935EC1" w:rsidRDefault="00D31C21" w:rsidP="00E948EB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3">
    <w:p w:rsidR="00D31C21" w:rsidRPr="00D31C21" w:rsidRDefault="00D31C21" w:rsidP="00E948EB">
      <w:pPr>
        <w:pStyle w:val="Tekstprzypisudolnego"/>
        <w:jc w:val="both"/>
        <w:rPr>
          <w:rFonts w:ascii="Arial Narrow" w:hAnsi="Arial Narrow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="00E948EB" w:rsidRPr="00935EC1">
        <w:rPr>
          <w:rFonts w:ascii="Arial Narrow" w:hAnsi="Arial Narrow"/>
        </w:rPr>
        <w:t>N</w:t>
      </w:r>
      <w:r w:rsidRPr="00935EC1">
        <w:rPr>
          <w:rFonts w:ascii="Arial Narrow" w:hAnsi="Arial Narrow"/>
        </w:rPr>
        <w:t xml:space="preserve">ależy odpowiednio zaznaczyć punkt </w:t>
      </w:r>
      <w:r w:rsidR="0016132B">
        <w:rPr>
          <w:rFonts w:ascii="Arial Narrow" w:hAnsi="Arial Narrow"/>
        </w:rPr>
        <w:t>a)</w:t>
      </w:r>
      <w:r w:rsidRPr="00935EC1">
        <w:rPr>
          <w:rFonts w:ascii="Arial Narrow" w:hAnsi="Arial Narrow"/>
        </w:rPr>
        <w:t xml:space="preserve"> albo </w:t>
      </w:r>
      <w:r w:rsidR="0016132B">
        <w:rPr>
          <w:rFonts w:ascii="Arial Narrow" w:hAnsi="Arial Narrow"/>
        </w:rPr>
        <w:t>b)</w:t>
      </w:r>
      <w:r w:rsidR="00E948EB" w:rsidRPr="00935EC1">
        <w:rPr>
          <w:rFonts w:ascii="Arial Narrow" w:hAnsi="Arial Narrow"/>
        </w:rPr>
        <w:t>.</w:t>
      </w:r>
    </w:p>
  </w:footnote>
  <w:footnote w:id="4">
    <w:p w:rsidR="004E76B1" w:rsidRPr="006D5028" w:rsidRDefault="004E76B1" w:rsidP="004E76B1">
      <w:pPr>
        <w:pStyle w:val="Tekstprzypisudolnego"/>
        <w:rPr>
          <w:rFonts w:ascii="Arial Narrow" w:hAnsi="Arial Narrow"/>
        </w:rPr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N</w:t>
      </w:r>
      <w:r>
        <w:rPr>
          <w:rFonts w:ascii="Arial Narrow" w:hAnsi="Arial Narrow" w:cs="Arial"/>
          <w:iCs/>
        </w:rPr>
        <w:t>ależy podać rodzaj</w:t>
      </w:r>
      <w:r w:rsidRPr="006D5028">
        <w:rPr>
          <w:rFonts w:ascii="Arial Narrow" w:hAnsi="Arial Narrow" w:cs="Arial"/>
          <w:iCs/>
        </w:rPr>
        <w:t xml:space="preserve"> każdego towaru / usługi oraz wartość bez podatku VAT.</w:t>
      </w:r>
    </w:p>
  </w:footnote>
  <w:footnote w:id="5">
    <w:p w:rsidR="004E76B1" w:rsidRPr="00643D64" w:rsidRDefault="004E76B1" w:rsidP="004E76B1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 xml:space="preserve">ałe przedsiębiorstwo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toprzedsiębiorstwo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, które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zatrudniamniej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niż 50 osób i którego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rocznyobrót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lub roczna suma bilansowa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nieprzekracza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przedsiębiorstwaktóre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zatrudniająmniej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niż 250 osób i których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rocznyobrót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nie przekracza 50 milionów</w:t>
      </w:r>
    </w:p>
    <w:p w:rsidR="004E76B1" w:rsidRPr="00643D64" w:rsidRDefault="004E76B1" w:rsidP="004E76B1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 xml:space="preserve">roczna suma bilansowa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nieprzekracza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43 milionów EUR.</w:t>
      </w:r>
    </w:p>
    <w:p w:rsidR="004E76B1" w:rsidRDefault="004E76B1" w:rsidP="004E76B1">
      <w:pPr>
        <w:pStyle w:val="Tekstprzypisudolnego"/>
      </w:pPr>
    </w:p>
  </w:footnote>
  <w:footnote w:id="6">
    <w:p w:rsidR="00D31C21" w:rsidRDefault="00D31C21">
      <w:pPr>
        <w:pStyle w:val="Tekstprzypisudolnego"/>
      </w:pPr>
      <w:r w:rsidRPr="006D5028">
        <w:rPr>
          <w:rStyle w:val="Odwoanieprzypisudolnego"/>
          <w:rFonts w:ascii="Arial Narrow" w:hAnsi="Arial Narrow"/>
        </w:rPr>
        <w:footnoteRef/>
      </w:r>
      <w:r w:rsidR="00CB2141" w:rsidRPr="006D5028">
        <w:rPr>
          <w:rFonts w:ascii="Arial Narrow" w:hAnsi="Arial Narrow" w:cs="Arial"/>
          <w:iCs/>
        </w:rPr>
        <w:t>W przypadku wykonania zamówienia samodzielnie, należy pr</w:t>
      </w:r>
      <w:r w:rsidR="00935EC1">
        <w:rPr>
          <w:rFonts w:ascii="Arial Narrow" w:hAnsi="Arial Narrow" w:cs="Arial"/>
          <w:iCs/>
        </w:rPr>
        <w:t>zekreślić treść oświadczenia l</w:t>
      </w:r>
      <w:r w:rsidR="00CB2141" w:rsidRPr="006D5028">
        <w:rPr>
          <w:rFonts w:ascii="Arial Narrow" w:hAnsi="Arial Narrow" w:cs="Arial"/>
          <w:iCs/>
        </w:rPr>
        <w:t>ub nie wypełniać tabeli</w:t>
      </w:r>
      <w:r w:rsidR="006D5028" w:rsidRPr="006D5028">
        <w:rPr>
          <w:rFonts w:ascii="Arial Narrow" w:hAnsi="Arial Narrow" w:cs="Arial"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75" w:rsidRPr="00FA789C" w:rsidRDefault="00313775" w:rsidP="003137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8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5">
    <w:nsid w:val="246A2298"/>
    <w:multiLevelType w:val="hybridMultilevel"/>
    <w:tmpl w:val="B128BB3E"/>
    <w:lvl w:ilvl="0" w:tplc="BBCC22B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B030C"/>
    <w:multiLevelType w:val="hybridMultilevel"/>
    <w:tmpl w:val="08C2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07DFC"/>
    <w:multiLevelType w:val="hybridMultilevel"/>
    <w:tmpl w:val="D256C9C0"/>
    <w:lvl w:ilvl="0" w:tplc="81589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3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ED56DA"/>
    <w:multiLevelType w:val="hybridMultilevel"/>
    <w:tmpl w:val="66A4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2861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8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30"/>
  </w:num>
  <w:num w:numId="9">
    <w:abstractNumId w:val="9"/>
  </w:num>
  <w:num w:numId="10">
    <w:abstractNumId w:val="18"/>
  </w:num>
  <w:num w:numId="11">
    <w:abstractNumId w:val="22"/>
  </w:num>
  <w:num w:numId="12">
    <w:abstractNumId w:val="14"/>
  </w:num>
  <w:num w:numId="13">
    <w:abstractNumId w:val="26"/>
  </w:num>
  <w:num w:numId="14">
    <w:abstractNumId w:val="40"/>
  </w:num>
  <w:num w:numId="15">
    <w:abstractNumId w:val="31"/>
  </w:num>
  <w:num w:numId="16">
    <w:abstractNumId w:val="25"/>
  </w:num>
  <w:num w:numId="17">
    <w:abstractNumId w:val="33"/>
  </w:num>
  <w:num w:numId="18">
    <w:abstractNumId w:val="35"/>
  </w:num>
  <w:num w:numId="19">
    <w:abstractNumId w:val="29"/>
  </w:num>
  <w:num w:numId="20">
    <w:abstractNumId w:val="27"/>
  </w:num>
  <w:num w:numId="21">
    <w:abstractNumId w:val="23"/>
  </w:num>
  <w:num w:numId="22">
    <w:abstractNumId w:val="16"/>
  </w:num>
  <w:num w:numId="23">
    <w:abstractNumId w:val="8"/>
  </w:num>
  <w:num w:numId="24">
    <w:abstractNumId w:val="12"/>
  </w:num>
  <w:num w:numId="25">
    <w:abstractNumId w:val="36"/>
  </w:num>
  <w:num w:numId="26">
    <w:abstractNumId w:val="17"/>
  </w:num>
  <w:num w:numId="27">
    <w:abstractNumId w:val="34"/>
  </w:num>
  <w:num w:numId="28">
    <w:abstractNumId w:val="21"/>
  </w:num>
  <w:num w:numId="29">
    <w:abstractNumId w:val="28"/>
  </w:num>
  <w:num w:numId="30">
    <w:abstractNumId w:val="32"/>
  </w:num>
  <w:num w:numId="31">
    <w:abstractNumId w:val="10"/>
  </w:num>
  <w:num w:numId="32">
    <w:abstractNumId w:val="15"/>
  </w:num>
  <w:num w:numId="33">
    <w:abstractNumId w:val="19"/>
  </w:num>
  <w:num w:numId="34">
    <w:abstractNumId w:val="37"/>
  </w:num>
  <w:num w:numId="35">
    <w:abstractNumId w:val="6"/>
  </w:num>
  <w:num w:numId="36">
    <w:abstractNumId w:val="13"/>
  </w:num>
  <w:num w:numId="37">
    <w:abstractNumId w:val="5"/>
  </w:num>
  <w:num w:numId="38">
    <w:abstractNumId w:val="39"/>
  </w:num>
  <w:num w:numId="39">
    <w:abstractNumId w:val="7"/>
  </w:num>
  <w:num w:numId="40">
    <w:abstractNumId w:val="2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14"/>
    <w:rsid w:val="00006863"/>
    <w:rsid w:val="00014BD5"/>
    <w:rsid w:val="0002467B"/>
    <w:rsid w:val="00024772"/>
    <w:rsid w:val="00025810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35FA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79D8"/>
    <w:rsid w:val="000C001C"/>
    <w:rsid w:val="000C0870"/>
    <w:rsid w:val="000C545E"/>
    <w:rsid w:val="000C55B9"/>
    <w:rsid w:val="000D0C00"/>
    <w:rsid w:val="000D7F8B"/>
    <w:rsid w:val="000E2492"/>
    <w:rsid w:val="000E4196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0A9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6051"/>
    <w:rsid w:val="00177361"/>
    <w:rsid w:val="00177786"/>
    <w:rsid w:val="001847B8"/>
    <w:rsid w:val="00185721"/>
    <w:rsid w:val="00186259"/>
    <w:rsid w:val="001A1225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1095"/>
    <w:rsid w:val="0023514B"/>
    <w:rsid w:val="00237097"/>
    <w:rsid w:val="00243DDA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49D3"/>
    <w:rsid w:val="002651F2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4E94"/>
    <w:rsid w:val="002B554C"/>
    <w:rsid w:val="002C23F3"/>
    <w:rsid w:val="002D0873"/>
    <w:rsid w:val="002D18A6"/>
    <w:rsid w:val="002D26CE"/>
    <w:rsid w:val="002D522B"/>
    <w:rsid w:val="002D57EA"/>
    <w:rsid w:val="002D79EB"/>
    <w:rsid w:val="002E34EE"/>
    <w:rsid w:val="002E591D"/>
    <w:rsid w:val="002F4DFE"/>
    <w:rsid w:val="003042BA"/>
    <w:rsid w:val="00305068"/>
    <w:rsid w:val="003069A7"/>
    <w:rsid w:val="00311337"/>
    <w:rsid w:val="003115AB"/>
    <w:rsid w:val="00313775"/>
    <w:rsid w:val="00313F1B"/>
    <w:rsid w:val="00331C0F"/>
    <w:rsid w:val="003366CC"/>
    <w:rsid w:val="003407E5"/>
    <w:rsid w:val="00347E42"/>
    <w:rsid w:val="0035083F"/>
    <w:rsid w:val="00357B96"/>
    <w:rsid w:val="0036078C"/>
    <w:rsid w:val="00370529"/>
    <w:rsid w:val="00376EC1"/>
    <w:rsid w:val="003840C8"/>
    <w:rsid w:val="00384C32"/>
    <w:rsid w:val="00384D73"/>
    <w:rsid w:val="00390FDC"/>
    <w:rsid w:val="00393868"/>
    <w:rsid w:val="003A0F1E"/>
    <w:rsid w:val="003A169D"/>
    <w:rsid w:val="003A46CE"/>
    <w:rsid w:val="003B449A"/>
    <w:rsid w:val="003B66C2"/>
    <w:rsid w:val="003D6121"/>
    <w:rsid w:val="003D6A9A"/>
    <w:rsid w:val="003E3104"/>
    <w:rsid w:val="003E4D02"/>
    <w:rsid w:val="003F2CD6"/>
    <w:rsid w:val="003F6D67"/>
    <w:rsid w:val="00401FE1"/>
    <w:rsid w:val="004079F1"/>
    <w:rsid w:val="00411552"/>
    <w:rsid w:val="0041376D"/>
    <w:rsid w:val="00415216"/>
    <w:rsid w:val="00415479"/>
    <w:rsid w:val="00421D31"/>
    <w:rsid w:val="00423277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47F0C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2FA4"/>
    <w:rsid w:val="004E1248"/>
    <w:rsid w:val="004E1D36"/>
    <w:rsid w:val="004E76B1"/>
    <w:rsid w:val="004F22F3"/>
    <w:rsid w:val="004F5CB1"/>
    <w:rsid w:val="004F7D80"/>
    <w:rsid w:val="00502E97"/>
    <w:rsid w:val="005033BE"/>
    <w:rsid w:val="0050626B"/>
    <w:rsid w:val="0050758F"/>
    <w:rsid w:val="00510B93"/>
    <w:rsid w:val="00515767"/>
    <w:rsid w:val="00515D78"/>
    <w:rsid w:val="005228FA"/>
    <w:rsid w:val="00523D45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66895"/>
    <w:rsid w:val="0057334F"/>
    <w:rsid w:val="00576B25"/>
    <w:rsid w:val="00576DA4"/>
    <w:rsid w:val="005776DE"/>
    <w:rsid w:val="005776FD"/>
    <w:rsid w:val="00584760"/>
    <w:rsid w:val="00587C71"/>
    <w:rsid w:val="00590A5B"/>
    <w:rsid w:val="00592A0E"/>
    <w:rsid w:val="00593B79"/>
    <w:rsid w:val="005A3194"/>
    <w:rsid w:val="005A675B"/>
    <w:rsid w:val="005A6FC3"/>
    <w:rsid w:val="005B359D"/>
    <w:rsid w:val="005B5AB8"/>
    <w:rsid w:val="005B7FC9"/>
    <w:rsid w:val="005C1D76"/>
    <w:rsid w:val="005C1FBC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1A29"/>
    <w:rsid w:val="00600476"/>
    <w:rsid w:val="00601A98"/>
    <w:rsid w:val="006045C2"/>
    <w:rsid w:val="00604819"/>
    <w:rsid w:val="00607EA8"/>
    <w:rsid w:val="00612075"/>
    <w:rsid w:val="00612885"/>
    <w:rsid w:val="00612F78"/>
    <w:rsid w:val="00614778"/>
    <w:rsid w:val="00616FDE"/>
    <w:rsid w:val="00620B58"/>
    <w:rsid w:val="00621ECF"/>
    <w:rsid w:val="0062655A"/>
    <w:rsid w:val="00630C50"/>
    <w:rsid w:val="00631F2C"/>
    <w:rsid w:val="00636E08"/>
    <w:rsid w:val="006407AB"/>
    <w:rsid w:val="0064163C"/>
    <w:rsid w:val="00643AE3"/>
    <w:rsid w:val="00650FBB"/>
    <w:rsid w:val="00653B50"/>
    <w:rsid w:val="00656BA2"/>
    <w:rsid w:val="00662731"/>
    <w:rsid w:val="00665CB3"/>
    <w:rsid w:val="00666322"/>
    <w:rsid w:val="006670E1"/>
    <w:rsid w:val="00670670"/>
    <w:rsid w:val="00680142"/>
    <w:rsid w:val="00681BAE"/>
    <w:rsid w:val="0068209A"/>
    <w:rsid w:val="0068288D"/>
    <w:rsid w:val="006909B8"/>
    <w:rsid w:val="006911AB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5028"/>
    <w:rsid w:val="006D5794"/>
    <w:rsid w:val="006D7681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27C4"/>
    <w:rsid w:val="00715BFA"/>
    <w:rsid w:val="007170D9"/>
    <w:rsid w:val="007172DF"/>
    <w:rsid w:val="00724AAA"/>
    <w:rsid w:val="00725A8B"/>
    <w:rsid w:val="00727404"/>
    <w:rsid w:val="007321B0"/>
    <w:rsid w:val="00732689"/>
    <w:rsid w:val="00733A58"/>
    <w:rsid w:val="0074145C"/>
    <w:rsid w:val="00744E67"/>
    <w:rsid w:val="00756623"/>
    <w:rsid w:val="00756E1B"/>
    <w:rsid w:val="0075729C"/>
    <w:rsid w:val="00761030"/>
    <w:rsid w:val="007649A3"/>
    <w:rsid w:val="007702EA"/>
    <w:rsid w:val="007845EB"/>
    <w:rsid w:val="0078546C"/>
    <w:rsid w:val="00790A20"/>
    <w:rsid w:val="00792BAA"/>
    <w:rsid w:val="00794EA7"/>
    <w:rsid w:val="00795E51"/>
    <w:rsid w:val="007A60BD"/>
    <w:rsid w:val="007B14C9"/>
    <w:rsid w:val="007B3461"/>
    <w:rsid w:val="007B52CD"/>
    <w:rsid w:val="007B5E48"/>
    <w:rsid w:val="007C33E2"/>
    <w:rsid w:val="007C455D"/>
    <w:rsid w:val="007D4F21"/>
    <w:rsid w:val="007D59F1"/>
    <w:rsid w:val="007D6A22"/>
    <w:rsid w:val="007E32C8"/>
    <w:rsid w:val="007E3C8D"/>
    <w:rsid w:val="007E4CB9"/>
    <w:rsid w:val="007E7FE3"/>
    <w:rsid w:val="007F505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40FAD"/>
    <w:rsid w:val="00847E3B"/>
    <w:rsid w:val="008506CC"/>
    <w:rsid w:val="008544A8"/>
    <w:rsid w:val="00860B45"/>
    <w:rsid w:val="0086190D"/>
    <w:rsid w:val="00870494"/>
    <w:rsid w:val="00875D09"/>
    <w:rsid w:val="0087622A"/>
    <w:rsid w:val="0088376B"/>
    <w:rsid w:val="008900BC"/>
    <w:rsid w:val="00892394"/>
    <w:rsid w:val="008A2971"/>
    <w:rsid w:val="008A4BA2"/>
    <w:rsid w:val="008A57E9"/>
    <w:rsid w:val="008B12F3"/>
    <w:rsid w:val="008C55BB"/>
    <w:rsid w:val="008C79C7"/>
    <w:rsid w:val="008D2DCE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C78"/>
    <w:rsid w:val="00913C66"/>
    <w:rsid w:val="00915F3A"/>
    <w:rsid w:val="00921968"/>
    <w:rsid w:val="0092211A"/>
    <w:rsid w:val="00924679"/>
    <w:rsid w:val="009247D7"/>
    <w:rsid w:val="00925DC6"/>
    <w:rsid w:val="009349F4"/>
    <w:rsid w:val="00935487"/>
    <w:rsid w:val="00935EC1"/>
    <w:rsid w:val="0094288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B30"/>
    <w:rsid w:val="00990C4B"/>
    <w:rsid w:val="00991ECE"/>
    <w:rsid w:val="009A0474"/>
    <w:rsid w:val="009A2FBC"/>
    <w:rsid w:val="009A6208"/>
    <w:rsid w:val="009A6E56"/>
    <w:rsid w:val="009B0B38"/>
    <w:rsid w:val="009B31AF"/>
    <w:rsid w:val="009B4161"/>
    <w:rsid w:val="009B57D3"/>
    <w:rsid w:val="009D1D5E"/>
    <w:rsid w:val="009E3B1B"/>
    <w:rsid w:val="009F456B"/>
    <w:rsid w:val="009F50E4"/>
    <w:rsid w:val="00A00CA4"/>
    <w:rsid w:val="00A03A1F"/>
    <w:rsid w:val="00A106D0"/>
    <w:rsid w:val="00A1452D"/>
    <w:rsid w:val="00A17673"/>
    <w:rsid w:val="00A21814"/>
    <w:rsid w:val="00A248E4"/>
    <w:rsid w:val="00A455A7"/>
    <w:rsid w:val="00A50CDB"/>
    <w:rsid w:val="00A542F4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C6C9E"/>
    <w:rsid w:val="00AD28CC"/>
    <w:rsid w:val="00AD4CD3"/>
    <w:rsid w:val="00AF2525"/>
    <w:rsid w:val="00AF7F07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1233"/>
    <w:rsid w:val="00BC14DA"/>
    <w:rsid w:val="00BC3476"/>
    <w:rsid w:val="00BC5305"/>
    <w:rsid w:val="00BD4642"/>
    <w:rsid w:val="00BE1E6C"/>
    <w:rsid w:val="00BE3F27"/>
    <w:rsid w:val="00BE67A2"/>
    <w:rsid w:val="00BF4D35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3576"/>
    <w:rsid w:val="00C24E8A"/>
    <w:rsid w:val="00C26BA7"/>
    <w:rsid w:val="00C30DF9"/>
    <w:rsid w:val="00C50CAB"/>
    <w:rsid w:val="00C50CC9"/>
    <w:rsid w:val="00C50F8B"/>
    <w:rsid w:val="00C56261"/>
    <w:rsid w:val="00C60E0E"/>
    <w:rsid w:val="00C6287C"/>
    <w:rsid w:val="00C65ED4"/>
    <w:rsid w:val="00C75BF2"/>
    <w:rsid w:val="00C771C8"/>
    <w:rsid w:val="00C77CC4"/>
    <w:rsid w:val="00C83015"/>
    <w:rsid w:val="00C83E92"/>
    <w:rsid w:val="00C87294"/>
    <w:rsid w:val="00C9328D"/>
    <w:rsid w:val="00CA3AE2"/>
    <w:rsid w:val="00CB2141"/>
    <w:rsid w:val="00CB7C49"/>
    <w:rsid w:val="00CC56C2"/>
    <w:rsid w:val="00CC667C"/>
    <w:rsid w:val="00CC778E"/>
    <w:rsid w:val="00CD152C"/>
    <w:rsid w:val="00CD3E79"/>
    <w:rsid w:val="00CD753B"/>
    <w:rsid w:val="00CE391F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6C8F"/>
    <w:rsid w:val="00D273E1"/>
    <w:rsid w:val="00D31C21"/>
    <w:rsid w:val="00D33176"/>
    <w:rsid w:val="00D34852"/>
    <w:rsid w:val="00D435DB"/>
    <w:rsid w:val="00D506B2"/>
    <w:rsid w:val="00D50CD5"/>
    <w:rsid w:val="00D71DEF"/>
    <w:rsid w:val="00D726A0"/>
    <w:rsid w:val="00D7434E"/>
    <w:rsid w:val="00D84068"/>
    <w:rsid w:val="00D973C2"/>
    <w:rsid w:val="00DA11B9"/>
    <w:rsid w:val="00DB30A0"/>
    <w:rsid w:val="00DB4D72"/>
    <w:rsid w:val="00DC28B9"/>
    <w:rsid w:val="00DC6AEE"/>
    <w:rsid w:val="00DD4D2E"/>
    <w:rsid w:val="00DD7FE6"/>
    <w:rsid w:val="00DE3987"/>
    <w:rsid w:val="00DE4304"/>
    <w:rsid w:val="00DE4BF6"/>
    <w:rsid w:val="00DE78DE"/>
    <w:rsid w:val="00E00FA5"/>
    <w:rsid w:val="00E04A64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2BCD"/>
    <w:rsid w:val="00E63716"/>
    <w:rsid w:val="00E65D7B"/>
    <w:rsid w:val="00E66C8E"/>
    <w:rsid w:val="00E70C34"/>
    <w:rsid w:val="00E755E2"/>
    <w:rsid w:val="00E77DC4"/>
    <w:rsid w:val="00E867AF"/>
    <w:rsid w:val="00E948EB"/>
    <w:rsid w:val="00E968F5"/>
    <w:rsid w:val="00E97923"/>
    <w:rsid w:val="00EA22A7"/>
    <w:rsid w:val="00EA40D9"/>
    <w:rsid w:val="00EA4714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1290C"/>
    <w:rsid w:val="00F1433A"/>
    <w:rsid w:val="00F160F1"/>
    <w:rsid w:val="00F22AAD"/>
    <w:rsid w:val="00F2724F"/>
    <w:rsid w:val="00F27748"/>
    <w:rsid w:val="00F33183"/>
    <w:rsid w:val="00F35FED"/>
    <w:rsid w:val="00F427BB"/>
    <w:rsid w:val="00F55678"/>
    <w:rsid w:val="00F5571B"/>
    <w:rsid w:val="00F60E5C"/>
    <w:rsid w:val="00F61641"/>
    <w:rsid w:val="00F646F0"/>
    <w:rsid w:val="00F7007F"/>
    <w:rsid w:val="00F715BB"/>
    <w:rsid w:val="00F72065"/>
    <w:rsid w:val="00F7229B"/>
    <w:rsid w:val="00F806DE"/>
    <w:rsid w:val="00F8185A"/>
    <w:rsid w:val="00F82887"/>
    <w:rsid w:val="00F902EA"/>
    <w:rsid w:val="00F90BC8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55E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55E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B21D-2A0B-4A7A-B4C5-7AB9CF43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Krzysiek1</dc:creator>
  <cp:lastModifiedBy>Mroczkowski Paweł</cp:lastModifiedBy>
  <cp:revision>12</cp:revision>
  <cp:lastPrinted>2016-10-27T05:14:00Z</cp:lastPrinted>
  <dcterms:created xsi:type="dcterms:W3CDTF">2019-12-09T11:30:00Z</dcterms:created>
  <dcterms:modified xsi:type="dcterms:W3CDTF">2020-12-07T07:07:00Z</dcterms:modified>
</cp:coreProperties>
</file>