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B" w:rsidRPr="00775693" w:rsidRDefault="008D2674" w:rsidP="005C61FB">
      <w:pPr>
        <w:spacing w:line="0" w:lineRule="atLeast"/>
        <w:rPr>
          <w:b/>
        </w:rPr>
      </w:pPr>
      <w:r w:rsidRPr="007349DA">
        <w:rPr>
          <w:rFonts w:ascii="Times New Roman" w:hAnsi="Times New Roman" w:cs="Times New Roman"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1FB" w:rsidRPr="00775693">
        <w:rPr>
          <w:b/>
        </w:rPr>
        <w:t>GOSR.271.</w:t>
      </w:r>
      <w:r w:rsidR="006D0895">
        <w:rPr>
          <w:b/>
        </w:rPr>
        <w:t>4</w:t>
      </w:r>
      <w:r w:rsidR="005C61FB">
        <w:rPr>
          <w:b/>
        </w:rPr>
        <w:t>.2020</w:t>
      </w:r>
    </w:p>
    <w:p w:rsidR="00E30D2F" w:rsidRPr="00D33866" w:rsidDel="00D33866" w:rsidRDefault="002306B4" w:rsidP="00D33866">
      <w:pPr>
        <w:pStyle w:val="Nagwek"/>
        <w:rPr>
          <w:del w:id="0" w:author="Mroczkowski Paweł" w:date="2020-05-13T11:21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zał. nr 5</w:t>
      </w:r>
      <w:r w:rsidR="008D2674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bookmarkStart w:id="1" w:name="_GoBack"/>
      <w:bookmarkEnd w:id="1"/>
    </w:p>
    <w:p w:rsidR="00E30D2F" w:rsidRPr="00280111" w:rsidRDefault="00E30D2F" w:rsidP="00E30D2F">
      <w:r w:rsidRPr="00280111">
        <w:t>_________________</w:t>
      </w:r>
    </w:p>
    <w:p w:rsidR="00E30D2F" w:rsidRPr="00E47D04" w:rsidRDefault="00E30D2F" w:rsidP="00E30D2F">
      <w:pPr>
        <w:rPr>
          <w:sz w:val="16"/>
        </w:rPr>
      </w:pPr>
      <w:r w:rsidRPr="00280111">
        <w:rPr>
          <w:sz w:val="16"/>
        </w:rPr>
        <w:t xml:space="preserve">        pieczęć wykonawcy/firmy</w:t>
      </w:r>
    </w:p>
    <w:p w:rsidR="00E30D2F" w:rsidRDefault="00E30D2F"/>
    <w:p w:rsidR="005D4867" w:rsidRDefault="00DA0426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="00A07DE1">
        <w:rPr>
          <w:rFonts w:ascii="Times New Roman" w:hAnsi="Times New Roman" w:cs="Times New Roman"/>
          <w:b/>
          <w:sz w:val="24"/>
          <w:szCs w:val="24"/>
        </w:rPr>
        <w:t>DOSTAW</w:t>
      </w:r>
    </w:p>
    <w:p w:rsidR="00997D86" w:rsidRDefault="005D4867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67">
        <w:rPr>
          <w:rFonts w:ascii="Times New Roman" w:hAnsi="Times New Roman" w:cs="Times New Roman"/>
          <w:b/>
          <w:sz w:val="24"/>
          <w:szCs w:val="24"/>
        </w:rPr>
        <w:t xml:space="preserve">Przystępując do udziału w postępowaniu o udzieleniu zamówienia publicznego na:  </w:t>
      </w:r>
      <w:r w:rsidR="001225EF" w:rsidRPr="001225EF">
        <w:rPr>
          <w:rFonts w:ascii="Times New Roman" w:hAnsi="Times New Roman" w:cs="Times New Roman"/>
          <w:b/>
          <w:sz w:val="24"/>
          <w:szCs w:val="24"/>
        </w:rPr>
        <w:t>Aranżacja i wyposażenie wnętrza Synagogi w celu przystosowania na Izbę Tradycji Ziemi Wojsławickiej</w:t>
      </w:r>
      <w:r w:rsidR="0067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867">
        <w:rPr>
          <w:rFonts w:ascii="Times New Roman" w:hAnsi="Times New Roman" w:cs="Times New Roman"/>
          <w:b/>
          <w:sz w:val="24"/>
          <w:szCs w:val="24"/>
        </w:rPr>
        <w:t>realizowany w ramach Regionalnego Programu Operacyjnego Województwa Lubelskiego na lata 2014-2020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52A" w:rsidRDefault="00E93CA5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E93CA5">
        <w:rPr>
          <w:rFonts w:ascii="Times New Roman" w:hAnsi="Times New Roman" w:cs="Times New Roman"/>
          <w:sz w:val="24"/>
          <w:szCs w:val="24"/>
        </w:rPr>
        <w:t xml:space="preserve">, że w okresie ostatnich pięciu lat przed upływem terminu składania ofert,                a jeżeli okres prowadzenia działalności jest krótszy w tym okresie, wykonaliśmy niżej wymienione </w:t>
      </w:r>
      <w:r w:rsidR="00A07DE1">
        <w:rPr>
          <w:rFonts w:ascii="Times New Roman" w:hAnsi="Times New Roman" w:cs="Times New Roman"/>
          <w:sz w:val="24"/>
          <w:szCs w:val="24"/>
        </w:rPr>
        <w:t>dostawy: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94"/>
        <w:gridCol w:w="1842"/>
        <w:gridCol w:w="1843"/>
        <w:gridCol w:w="1843"/>
      </w:tblGrid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Lp.</w:t>
            </w: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Rodzaj </w:t>
            </w:r>
          </w:p>
          <w:p w:rsidR="0013335F" w:rsidRPr="00280111" w:rsidRDefault="00A07DE1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</w:t>
            </w:r>
          </w:p>
        </w:tc>
        <w:tc>
          <w:tcPr>
            <w:tcW w:w="1842" w:type="dxa"/>
          </w:tcPr>
          <w:p w:rsidR="0013335F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3335F" w:rsidRPr="00280111" w:rsidRDefault="00A07DE1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 (w PLN, brutto)</w:t>
            </w:r>
          </w:p>
        </w:tc>
        <w:tc>
          <w:tcPr>
            <w:tcW w:w="1843" w:type="dxa"/>
          </w:tcPr>
          <w:p w:rsidR="0013335F" w:rsidRPr="00280111" w:rsidRDefault="0013335F" w:rsidP="00A07DE1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Daty wykonania </w:t>
            </w: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Miejsce wykonania zamówienia</w:t>
            </w:r>
            <w:r w:rsidR="00A07DE1">
              <w:rPr>
                <w:b/>
                <w:bCs/>
              </w:rPr>
              <w:t xml:space="preserve"> / odbiorca</w:t>
            </w:r>
          </w:p>
        </w:tc>
      </w:tr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1.</w:t>
            </w:r>
          </w:p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2.</w:t>
            </w:r>
          </w:p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</w:tbl>
    <w:p w:rsidR="0013335F" w:rsidRDefault="0013335F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35F">
        <w:rPr>
          <w:rFonts w:ascii="Times New Roman" w:hAnsi="Times New Roman" w:cs="Times New Roman"/>
          <w:sz w:val="24"/>
          <w:szCs w:val="24"/>
        </w:rPr>
        <w:t xml:space="preserve">Do wykazu należy dołączyć dowody (dowodami są </w:t>
      </w:r>
      <w:r w:rsidR="00A07DE1">
        <w:rPr>
          <w:rFonts w:ascii="Open Sans" w:hAnsi="Open Sans"/>
          <w:color w:val="333333"/>
          <w:shd w:val="clear" w:color="auto" w:fill="FFFFFF"/>
        </w:rPr>
        <w:t>referencje bądź inne dokumenty wystawione przez podmiot, na rzecz którego dostawy były wykonywane, a jeżeli z uzasadnionej przyczyny o obiektywnym charakterze wykonawca nie jest w stanie uzyskać tych dokumentów - oświadczenie wykonawcy;</w:t>
      </w:r>
    </w:p>
    <w:p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</w:t>
      </w:r>
      <w:r w:rsidR="00D93DFC">
        <w:rPr>
          <w:rFonts w:ascii="Times New Roman" w:hAnsi="Times New Roman" w:cs="Times New Roman"/>
          <w:sz w:val="24"/>
          <w:szCs w:val="24"/>
        </w:rPr>
        <w:t>_____________dnia__________ 2020</w:t>
      </w:r>
      <w:r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
        <w:rPr>
          <w:rFonts w:ascii="Times New Roman" w:hAnsi="Times New Roman" w:cs="Times New Roman"/>
          <w:sz w:val="24"/>
          <w:szCs w:val="24"/>
        </w:rPr>
        <w:tab/>
      </w:r>
      <w:r w:rsidRPr="00E30D2F">
        <w:rPr>
          <w:rFonts w:ascii="Times New Roman" w:hAnsi="Times New Roman" w:cs="Times New Roman"/>
          <w:sz w:val="24"/>
          <w:szCs w:val="24"/>
        </w:rPr>
        <w:tab/>
      </w:r>
    </w:p>
    <w:p w:rsid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30D2F" w:rsidRP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30D2F" w:rsidRPr="00E30D2F" w:rsidRDefault="00E30D2F" w:rsidP="00E30D2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podpis i pieczęć osoby upoważnionej do </w:t>
      </w:r>
    </w:p>
    <w:p w:rsidR="00E30D2F" w:rsidRPr="00E30D2F" w:rsidRDefault="00E30D2F" w:rsidP="00E30D2F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 reprezentowania Wykonawcy w obrocie prawnym</w:t>
      </w:r>
    </w:p>
    <w:p w:rsidR="00E30D2F" w:rsidRPr="00E93CA5" w:rsidRDefault="00E30D2F" w:rsidP="00E93C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D2F" w:rsidRPr="00E93CA5" w:rsidSect="008D267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53" w:rsidRDefault="00705153" w:rsidP="008D2674">
      <w:pPr>
        <w:spacing w:after="0" w:line="240" w:lineRule="auto"/>
      </w:pPr>
      <w:r>
        <w:separator/>
      </w:r>
    </w:p>
  </w:endnote>
  <w:endnote w:type="continuationSeparator" w:id="0">
    <w:p w:rsidR="00705153" w:rsidRDefault="00705153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53" w:rsidRDefault="00705153" w:rsidP="008D2674">
      <w:pPr>
        <w:spacing w:after="0" w:line="240" w:lineRule="auto"/>
      </w:pPr>
      <w:r>
        <w:separator/>
      </w:r>
    </w:p>
  </w:footnote>
  <w:footnote w:type="continuationSeparator" w:id="0">
    <w:p w:rsidR="00705153" w:rsidRDefault="00705153" w:rsidP="008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4" w:rsidRDefault="008D2674">
    <w:pPr>
      <w:pStyle w:val="Nagwek"/>
    </w:pPr>
    <w:r>
      <w:rPr>
        <w:noProof/>
        <w:lang w:eastAsia="pl-PL"/>
      </w:rPr>
      <w:drawing>
        <wp:inline distT="0" distB="0" distL="0" distR="0" wp14:anchorId="15E5EB78" wp14:editId="30870BD3">
          <wp:extent cx="575881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20EF4"/>
    <w:rsid w:val="00022FC2"/>
    <w:rsid w:val="0004123D"/>
    <w:rsid w:val="000426F7"/>
    <w:rsid w:val="000E47BD"/>
    <w:rsid w:val="001225EF"/>
    <w:rsid w:val="001273B0"/>
    <w:rsid w:val="0013335F"/>
    <w:rsid w:val="001A4E93"/>
    <w:rsid w:val="00207781"/>
    <w:rsid w:val="00211811"/>
    <w:rsid w:val="002306B4"/>
    <w:rsid w:val="00296CAD"/>
    <w:rsid w:val="002C6696"/>
    <w:rsid w:val="002F460C"/>
    <w:rsid w:val="003261EB"/>
    <w:rsid w:val="00355AB4"/>
    <w:rsid w:val="003C1430"/>
    <w:rsid w:val="00464895"/>
    <w:rsid w:val="004A0927"/>
    <w:rsid w:val="004A352A"/>
    <w:rsid w:val="004C4302"/>
    <w:rsid w:val="004E2697"/>
    <w:rsid w:val="00534E02"/>
    <w:rsid w:val="005C61FB"/>
    <w:rsid w:val="005D4867"/>
    <w:rsid w:val="005D7028"/>
    <w:rsid w:val="006745E2"/>
    <w:rsid w:val="006972C2"/>
    <w:rsid w:val="006D0895"/>
    <w:rsid w:val="00703E51"/>
    <w:rsid w:val="00705153"/>
    <w:rsid w:val="00713354"/>
    <w:rsid w:val="00752102"/>
    <w:rsid w:val="00865D9D"/>
    <w:rsid w:val="0089156D"/>
    <w:rsid w:val="008D2674"/>
    <w:rsid w:val="00946135"/>
    <w:rsid w:val="009964FC"/>
    <w:rsid w:val="00997D86"/>
    <w:rsid w:val="009A5D8F"/>
    <w:rsid w:val="009F3956"/>
    <w:rsid w:val="00A005F1"/>
    <w:rsid w:val="00A07DE1"/>
    <w:rsid w:val="00A3297A"/>
    <w:rsid w:val="00A43B09"/>
    <w:rsid w:val="00A825FE"/>
    <w:rsid w:val="00AB485B"/>
    <w:rsid w:val="00AE394A"/>
    <w:rsid w:val="00B2599C"/>
    <w:rsid w:val="00BA36E2"/>
    <w:rsid w:val="00BA7A03"/>
    <w:rsid w:val="00BC479F"/>
    <w:rsid w:val="00BC4F9E"/>
    <w:rsid w:val="00BE3334"/>
    <w:rsid w:val="00C33288"/>
    <w:rsid w:val="00CA238F"/>
    <w:rsid w:val="00D33866"/>
    <w:rsid w:val="00D86A2E"/>
    <w:rsid w:val="00D93DFC"/>
    <w:rsid w:val="00DA0426"/>
    <w:rsid w:val="00E0735F"/>
    <w:rsid w:val="00E078F2"/>
    <w:rsid w:val="00E30D2F"/>
    <w:rsid w:val="00E560C9"/>
    <w:rsid w:val="00E93CA5"/>
    <w:rsid w:val="00EB27A1"/>
    <w:rsid w:val="00EF0454"/>
    <w:rsid w:val="00F20130"/>
    <w:rsid w:val="00F825C7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Mroczkowski Paweł</cp:lastModifiedBy>
  <cp:revision>5</cp:revision>
  <dcterms:created xsi:type="dcterms:W3CDTF">2020-04-29T08:35:00Z</dcterms:created>
  <dcterms:modified xsi:type="dcterms:W3CDTF">2020-05-13T09:21:00Z</dcterms:modified>
</cp:coreProperties>
</file>